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059F99" w14:textId="77777777" w:rsidR="00A26DB5" w:rsidRPr="007A111F" w:rsidRDefault="005D6967" w:rsidP="00A26DB5">
      <w:pPr>
        <w:pStyle w:val="Release"/>
        <w:rPr>
          <w:lang w:val="en-GB"/>
        </w:rPr>
      </w:pPr>
      <w:r w:rsidRPr="007A111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659B77" wp14:editId="7C09FA2B">
                <wp:simplePos x="0" y="0"/>
                <wp:positionH relativeFrom="column">
                  <wp:posOffset>-1417955</wp:posOffset>
                </wp:positionH>
                <wp:positionV relativeFrom="paragraph">
                  <wp:posOffset>-1371600</wp:posOffset>
                </wp:positionV>
                <wp:extent cx="7772400" cy="1471930"/>
                <wp:effectExtent l="0" t="0" r="0" b="1397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71930"/>
                          <a:chOff x="0" y="0"/>
                          <a:chExt cx="12240" cy="2318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778" y="480"/>
                            <a:ext cx="1018" cy="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FBBC6" w14:textId="77777777" w:rsidR="00D40140" w:rsidRPr="008A7B95" w:rsidRDefault="00D40140" w:rsidP="00C96313">
                              <w:pPr>
                                <w:pStyle w:val="Regions"/>
                              </w:pPr>
                              <w:r w:rsidRPr="008A7B95">
                                <w:t>Australia</w:t>
                              </w:r>
                            </w:p>
                            <w:p w14:paraId="65A35B98" w14:textId="77777777" w:rsidR="00D40140" w:rsidRDefault="00D40140" w:rsidP="00C96313">
                              <w:pPr>
                                <w:pStyle w:val="Regions"/>
                              </w:pPr>
                              <w:r w:rsidRPr="008A7B95">
                                <w:t>Asia</w:t>
                              </w:r>
                            </w:p>
                            <w:p w14:paraId="46FDBDB2" w14:textId="77777777" w:rsidR="00D40140" w:rsidRPr="008A7B95" w:rsidRDefault="00D40140" w:rsidP="00C96313">
                              <w:pPr>
                                <w:pStyle w:val="Regions"/>
                              </w:pPr>
                              <w:r>
                                <w:t>Middle East</w:t>
                              </w:r>
                            </w:p>
                            <w:p w14:paraId="0F632996" w14:textId="77777777" w:rsidR="00D40140" w:rsidRPr="008A7B95" w:rsidRDefault="00D40140" w:rsidP="00C96313">
                              <w:pPr>
                                <w:pStyle w:val="Regions"/>
                              </w:pPr>
                              <w:r w:rsidRPr="008A7B95">
                                <w:t>Europe</w:t>
                              </w:r>
                            </w:p>
                            <w:p w14:paraId="6A3F23C0" w14:textId="77777777" w:rsidR="00D40140" w:rsidRPr="008A7B95" w:rsidRDefault="00D40140" w:rsidP="00A26DB5">
                              <w:pPr>
                                <w:pStyle w:val="Regions"/>
                              </w:pPr>
                              <w:r w:rsidRPr="008A7B95">
                                <w:t>United States</w:t>
                              </w:r>
                            </w:p>
                            <w:p w14:paraId="134B68CD" w14:textId="77777777" w:rsidR="00D40140" w:rsidRDefault="00D40140" w:rsidP="00A26DB5">
                              <w:pPr>
                                <w:pStyle w:val="Regions"/>
                              </w:pPr>
                              <w:r w:rsidRPr="008A7B95">
                                <w:t>Canada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8" descr="YardiLogo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882"/>
                            <a:ext cx="2132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55"/>
                          </a:xfrm>
                          <a:prstGeom prst="rect">
                            <a:avLst/>
                          </a:prstGeom>
                          <a:solidFill>
                            <a:srgbClr val="003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6" o:spid="_x0000_s1026" style="position:absolute;margin-left:-111.65pt;margin-top:-108pt;width:612pt;height:115.9pt;z-index:251657728" coordsize="12240,23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9778;top:480;width:1018;height:1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96313" w:rsidRPr="008A7B95" w:rsidRDefault="00C96313" w:rsidP="00C96313">
                        <w:pPr>
                          <w:pStyle w:val="Regions"/>
                        </w:pPr>
                        <w:r w:rsidRPr="008A7B95">
                          <w:t>Australia</w:t>
                        </w:r>
                      </w:p>
                      <w:p w:rsidR="00C96313" w:rsidRDefault="00C96313" w:rsidP="00C96313">
                        <w:pPr>
                          <w:pStyle w:val="Regions"/>
                        </w:pPr>
                        <w:r w:rsidRPr="008A7B95">
                          <w:t>Asia</w:t>
                        </w:r>
                      </w:p>
                      <w:p w:rsidR="006B25C8" w:rsidRPr="008A7B95" w:rsidRDefault="006B25C8" w:rsidP="00C96313">
                        <w:pPr>
                          <w:pStyle w:val="Regions"/>
                        </w:pPr>
                        <w:r>
                          <w:t>Middle East</w:t>
                        </w:r>
                      </w:p>
                      <w:p w:rsidR="00C96313" w:rsidRPr="008A7B95" w:rsidRDefault="00C96313" w:rsidP="00C96313">
                        <w:pPr>
                          <w:pStyle w:val="Regions"/>
                        </w:pPr>
                        <w:r w:rsidRPr="008A7B95">
                          <w:t>Europe</w:t>
                        </w:r>
                      </w:p>
                      <w:p w:rsidR="00CA3317" w:rsidRPr="008A7B95" w:rsidRDefault="00CA3317" w:rsidP="00A26DB5">
                        <w:pPr>
                          <w:pStyle w:val="Regions"/>
                        </w:pPr>
                        <w:r w:rsidRPr="008A7B95">
                          <w:t>United States</w:t>
                        </w:r>
                      </w:p>
                      <w:p w:rsidR="00CA3317" w:rsidRDefault="00CA3317" w:rsidP="00A26DB5">
                        <w:pPr>
                          <w:pStyle w:val="Regions"/>
                        </w:pPr>
                        <w:r w:rsidRPr="008A7B95">
                          <w:t>Canada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alt="YardiLogo07" style="position:absolute;left:1673;top:882;width:2132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j7fAAAAA2gAAAA8AAABkcnMvZG93bnJldi54bWxEj0GLwjAUhO+C/yE8wZumKpbSNcoiCB48&#10;aFX2+miebdnmpTRRq7/eCILHYWa+YRarztTiRq2rLCuYjCMQxLnVFRcKTsfNKAHhPLLG2jIpeJCD&#10;1bLfW2Cq7Z0PdMt8IQKEXYoKSu+bVEqXl2TQjW1DHLyLbQ36INtC6hbvAW5qOY2iWBqsOCyU2NC6&#10;pPw/uxoFs+dc7/P1X0zuckb/3GVxss2UGg663x8Qnjr/DX/aW60ghv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u2Pt8AAAADaAAAADwAAAAAAAAAAAAAAAACfAgAA&#10;ZHJzL2Rvd25yZXYueG1sUEsFBgAAAAAEAAQA9wAAAIwDAAAAAA==&#10;">
                  <v:imagedata r:id="rId10" o:title="YardiLogo07"/>
                </v:shape>
                <v:rect id="Rectangle 29" o:spid="_x0000_s1029" style="position:absolute;width:12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RpsMA&#10;AADaAAAADwAAAGRycy9kb3ducmV2LnhtbESPS2vDMBCE74X8B7GB3ho5KbTBjRJCQh/UpzzoebE2&#10;thNr5UrbxO2vrwqFHIeZ+YaZLXrXqjOF2Hg2MB5loIhLbxuuDOx3z3dTUFGQLbaeycA3RVjMBzcz&#10;zK2/8IbOW6lUgnDM0UAt0uVax7Imh3HkO+LkHXxwKEmGStuAlwR3rZ5k2YN22HBaqLGjVU3lafvl&#10;DHwWH6GYvC/pKPL60rpircP9jzG3w375BEqol2v4v/1mDTzC35V0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RpsMAAADaAAAADwAAAAAAAAAAAAAAAACYAgAAZHJzL2Rv&#10;d25yZXYueG1sUEsFBgAAAAAEAAQA9QAAAIgDAAAAAA==&#10;" fillcolor="#003e74" stroked="f"/>
              </v:group>
            </w:pict>
          </mc:Fallback>
        </mc:AlternateContent>
      </w:r>
      <w:r w:rsidR="00A26DB5" w:rsidRPr="007A111F">
        <w:rPr>
          <w:lang w:val="en-GB"/>
        </w:rPr>
        <w:t>For Immediate Release</w:t>
      </w:r>
    </w:p>
    <w:p w14:paraId="528ADE79" w14:textId="09E8370E" w:rsidR="0092340C" w:rsidRPr="007A111F" w:rsidRDefault="007A111F" w:rsidP="0092340C">
      <w:pPr>
        <w:pStyle w:val="Heading1"/>
        <w:rPr>
          <w:lang w:val="en-GB"/>
        </w:rPr>
      </w:pPr>
      <w:r w:rsidRPr="007A111F">
        <w:rPr>
          <w:lang w:val="en-GB"/>
        </w:rPr>
        <w:t xml:space="preserve">Sectie5 Management Selects </w:t>
      </w:r>
      <w:proofErr w:type="spellStart"/>
      <w:r w:rsidRPr="007A111F">
        <w:rPr>
          <w:lang w:val="en-GB"/>
        </w:rPr>
        <w:t>Yardi</w:t>
      </w:r>
      <w:proofErr w:type="spellEnd"/>
      <w:r w:rsidRPr="007A111F">
        <w:rPr>
          <w:lang w:val="en-GB"/>
        </w:rPr>
        <w:t xml:space="preserve"> Voyager 7S</w:t>
      </w:r>
    </w:p>
    <w:p w14:paraId="2BEF81F2" w14:textId="12B9BD80" w:rsidR="0092340C" w:rsidRPr="007A111F" w:rsidRDefault="00B65F62" w:rsidP="0092340C">
      <w:pPr>
        <w:autoSpaceDE w:val="0"/>
        <w:autoSpaceDN w:val="0"/>
        <w:adjustRightInd w:val="0"/>
        <w:spacing w:before="0" w:line="0" w:lineRule="atLeast"/>
        <w:rPr>
          <w:b/>
          <w:i/>
          <w:szCs w:val="18"/>
          <w:lang w:val="en-GB"/>
        </w:rPr>
      </w:pPr>
      <w:r>
        <w:rPr>
          <w:b/>
          <w:i/>
          <w:szCs w:val="18"/>
          <w:lang w:val="en-GB"/>
        </w:rPr>
        <w:t>Amsterdam based</w:t>
      </w:r>
      <w:r w:rsidR="0092340C" w:rsidRPr="007A111F">
        <w:rPr>
          <w:b/>
          <w:i/>
          <w:szCs w:val="18"/>
          <w:lang w:val="en-GB"/>
        </w:rPr>
        <w:t xml:space="preserve"> real estate investor and asset manager </w:t>
      </w:r>
      <w:r>
        <w:rPr>
          <w:b/>
          <w:i/>
          <w:szCs w:val="18"/>
          <w:lang w:val="en-GB"/>
        </w:rPr>
        <w:t xml:space="preserve">selects </w:t>
      </w:r>
      <w:proofErr w:type="spellStart"/>
      <w:r>
        <w:rPr>
          <w:b/>
          <w:i/>
          <w:szCs w:val="18"/>
          <w:lang w:val="en-GB"/>
        </w:rPr>
        <w:t>Yardi</w:t>
      </w:r>
      <w:proofErr w:type="spellEnd"/>
      <w:r>
        <w:rPr>
          <w:b/>
          <w:i/>
          <w:szCs w:val="18"/>
          <w:lang w:val="en-GB"/>
        </w:rPr>
        <w:t xml:space="preserve"> Voy</w:t>
      </w:r>
      <w:r w:rsidR="00941C95">
        <w:rPr>
          <w:b/>
          <w:i/>
          <w:szCs w:val="18"/>
          <w:lang w:val="en-GB"/>
        </w:rPr>
        <w:t>ager to manage</w:t>
      </w:r>
      <w:r>
        <w:rPr>
          <w:b/>
          <w:i/>
          <w:szCs w:val="18"/>
          <w:lang w:val="en-GB"/>
        </w:rPr>
        <w:t xml:space="preserve"> retail portfolio</w:t>
      </w:r>
    </w:p>
    <w:p w14:paraId="4C3B879B" w14:textId="61609B54" w:rsidR="007A111F" w:rsidRPr="007A111F" w:rsidRDefault="007A111F" w:rsidP="007A111F">
      <w:pPr>
        <w:spacing w:line="360" w:lineRule="auto"/>
        <w:rPr>
          <w:szCs w:val="18"/>
          <w:lang w:val="en-GB"/>
        </w:rPr>
      </w:pPr>
      <w:r w:rsidRPr="007A111F">
        <w:rPr>
          <w:b/>
          <w:szCs w:val="18"/>
          <w:lang w:val="en-GB"/>
        </w:rPr>
        <w:t xml:space="preserve">AMSTERDAM, </w:t>
      </w:r>
      <w:r w:rsidR="006E31A2">
        <w:rPr>
          <w:b/>
          <w:szCs w:val="18"/>
          <w:lang w:val="en-GB"/>
        </w:rPr>
        <w:t>April</w:t>
      </w:r>
      <w:r w:rsidRPr="007A111F">
        <w:rPr>
          <w:b/>
          <w:szCs w:val="18"/>
          <w:lang w:val="en-GB"/>
        </w:rPr>
        <w:t xml:space="preserve"> 2014</w:t>
      </w:r>
      <w:r w:rsidRPr="007A111F">
        <w:rPr>
          <w:szCs w:val="18"/>
          <w:lang w:val="en-GB"/>
        </w:rPr>
        <w:t xml:space="preserve"> – </w:t>
      </w:r>
      <w:proofErr w:type="spellStart"/>
      <w:r w:rsidRPr="007A111F">
        <w:rPr>
          <w:szCs w:val="18"/>
          <w:lang w:val="en-GB"/>
        </w:rPr>
        <w:t>Yardi</w:t>
      </w:r>
      <w:proofErr w:type="spellEnd"/>
      <w:r w:rsidRPr="007A111F">
        <w:rPr>
          <w:szCs w:val="18"/>
          <w:lang w:val="en-GB"/>
        </w:rPr>
        <w:t xml:space="preserve"> Systems, a leading developer of software solutions for the real estate investment, asset and property management industry announces today that Sectie5 Management has selected </w:t>
      </w:r>
      <w:proofErr w:type="spellStart"/>
      <w:r w:rsidRPr="007A111F">
        <w:rPr>
          <w:szCs w:val="18"/>
          <w:lang w:val="en-GB"/>
        </w:rPr>
        <w:t>Yardi</w:t>
      </w:r>
      <w:proofErr w:type="spellEnd"/>
      <w:r w:rsidRPr="007A111F">
        <w:rPr>
          <w:szCs w:val="18"/>
          <w:lang w:val="en-GB"/>
        </w:rPr>
        <w:t xml:space="preserve"> Voyager® as their Asset &amp; Property management platform.</w:t>
      </w:r>
    </w:p>
    <w:p w14:paraId="3B921B5A" w14:textId="5233BD7B" w:rsidR="007A111F" w:rsidRPr="007A111F" w:rsidRDefault="007A111F" w:rsidP="007A111F">
      <w:pPr>
        <w:spacing w:line="360" w:lineRule="auto"/>
        <w:rPr>
          <w:szCs w:val="18"/>
          <w:lang w:val="en-GB"/>
        </w:rPr>
      </w:pPr>
      <w:r>
        <w:rPr>
          <w:szCs w:val="18"/>
          <w:lang w:val="en-GB"/>
        </w:rPr>
        <w:t xml:space="preserve">Sectie5 </w:t>
      </w:r>
      <w:r w:rsidR="001768EB">
        <w:rPr>
          <w:szCs w:val="18"/>
          <w:lang w:val="en-GB"/>
        </w:rPr>
        <w:t xml:space="preserve">manages </w:t>
      </w:r>
      <w:r w:rsidR="00D40140">
        <w:rPr>
          <w:szCs w:val="18"/>
          <w:lang w:val="en-GB"/>
        </w:rPr>
        <w:t>a por</w:t>
      </w:r>
      <w:r w:rsidR="00941C95">
        <w:rPr>
          <w:szCs w:val="18"/>
          <w:lang w:val="en-GB"/>
        </w:rPr>
        <w:t xml:space="preserve">tfolio of retail </w:t>
      </w:r>
      <w:r w:rsidR="001768EB">
        <w:rPr>
          <w:szCs w:val="18"/>
          <w:lang w:val="en-GB"/>
        </w:rPr>
        <w:t xml:space="preserve">and office </w:t>
      </w:r>
      <w:r w:rsidR="00941C95">
        <w:rPr>
          <w:szCs w:val="18"/>
          <w:lang w:val="en-GB"/>
        </w:rPr>
        <w:t>focussed assets</w:t>
      </w:r>
      <w:r w:rsidRPr="007A111F">
        <w:rPr>
          <w:szCs w:val="18"/>
          <w:lang w:val="en-GB"/>
        </w:rPr>
        <w:t xml:space="preserve"> in the Netherlands</w:t>
      </w:r>
      <w:r w:rsidR="00941C95">
        <w:rPr>
          <w:szCs w:val="18"/>
          <w:lang w:val="en-GB"/>
        </w:rPr>
        <w:t xml:space="preserve"> that</w:t>
      </w:r>
      <w:r w:rsidRPr="007A111F">
        <w:rPr>
          <w:szCs w:val="18"/>
          <w:lang w:val="en-GB"/>
        </w:rPr>
        <w:t xml:space="preserve"> consists of small and medium sized shopping centres with a total size of </w:t>
      </w:r>
      <w:r w:rsidR="001768EB">
        <w:rPr>
          <w:szCs w:val="18"/>
          <w:lang w:val="en-GB"/>
        </w:rPr>
        <w:t>over 200</w:t>
      </w:r>
      <w:r w:rsidRPr="007A111F">
        <w:rPr>
          <w:szCs w:val="18"/>
          <w:lang w:val="en-GB"/>
        </w:rPr>
        <w:t>,</w:t>
      </w:r>
      <w:r w:rsidR="001768EB">
        <w:rPr>
          <w:szCs w:val="18"/>
          <w:lang w:val="en-GB"/>
        </w:rPr>
        <w:t>0</w:t>
      </w:r>
      <w:r w:rsidRPr="007A111F">
        <w:rPr>
          <w:szCs w:val="18"/>
          <w:lang w:val="en-GB"/>
        </w:rPr>
        <w:t xml:space="preserve">00 M2. </w:t>
      </w:r>
      <w:r w:rsidR="00941C95">
        <w:rPr>
          <w:szCs w:val="18"/>
          <w:lang w:val="en-GB"/>
        </w:rPr>
        <w:t xml:space="preserve">The company </w:t>
      </w:r>
      <w:r w:rsidRPr="007A111F">
        <w:rPr>
          <w:szCs w:val="18"/>
          <w:lang w:val="en-GB"/>
        </w:rPr>
        <w:t xml:space="preserve">selected </w:t>
      </w:r>
      <w:proofErr w:type="spellStart"/>
      <w:r w:rsidRPr="007A111F">
        <w:rPr>
          <w:szCs w:val="18"/>
          <w:lang w:val="en-GB"/>
        </w:rPr>
        <w:t>Yardi</w:t>
      </w:r>
      <w:proofErr w:type="spellEnd"/>
      <w:r w:rsidRPr="007A111F">
        <w:rPr>
          <w:szCs w:val="18"/>
          <w:lang w:val="en-GB"/>
        </w:rPr>
        <w:t xml:space="preserve"> Voyager 7S with the </w:t>
      </w:r>
      <w:proofErr w:type="spellStart"/>
      <w:r w:rsidRPr="007A111F">
        <w:rPr>
          <w:szCs w:val="18"/>
          <w:lang w:val="en-GB"/>
        </w:rPr>
        <w:t>SaaS</w:t>
      </w:r>
      <w:proofErr w:type="spellEnd"/>
      <w:r w:rsidRPr="007A111F">
        <w:rPr>
          <w:szCs w:val="18"/>
          <w:lang w:val="en-GB"/>
        </w:rPr>
        <w:t xml:space="preserve"> Select implementation, with full core functionality </w:t>
      </w:r>
      <w:r w:rsidR="000239FF">
        <w:rPr>
          <w:szCs w:val="18"/>
          <w:lang w:val="en-GB"/>
        </w:rPr>
        <w:t xml:space="preserve">with retail </w:t>
      </w:r>
      <w:r w:rsidRPr="007A111F">
        <w:rPr>
          <w:szCs w:val="18"/>
          <w:lang w:val="en-GB"/>
        </w:rPr>
        <w:t>tailor</w:t>
      </w:r>
      <w:r w:rsidR="000239FF">
        <w:rPr>
          <w:szCs w:val="18"/>
          <w:lang w:val="en-GB"/>
        </w:rPr>
        <w:t>ing</w:t>
      </w:r>
      <w:r w:rsidRPr="007A111F">
        <w:rPr>
          <w:szCs w:val="18"/>
          <w:lang w:val="en-GB"/>
        </w:rPr>
        <w:t xml:space="preserve"> for medium-sized real estate companies. Voyager’s end-to-end functionality provides property management and accounting, extensive reporting for internal and external purposes and will automate Sectie5’s financial processes.</w:t>
      </w:r>
    </w:p>
    <w:p w14:paraId="227668F7" w14:textId="2F49DE9D" w:rsidR="007A111F" w:rsidRPr="007A111F" w:rsidRDefault="007A111F" w:rsidP="007A111F">
      <w:pPr>
        <w:spacing w:line="360" w:lineRule="auto"/>
        <w:rPr>
          <w:szCs w:val="18"/>
          <w:lang w:val="en-GB"/>
        </w:rPr>
      </w:pPr>
      <w:r w:rsidRPr="007A111F">
        <w:rPr>
          <w:szCs w:val="18"/>
          <w:lang w:val="en-GB"/>
        </w:rPr>
        <w:t>“Over the last twelve months we have focused</w:t>
      </w:r>
      <w:r w:rsidR="000239FF">
        <w:rPr>
          <w:szCs w:val="18"/>
          <w:lang w:val="en-GB"/>
        </w:rPr>
        <w:t xml:space="preserve"> on developing a more standardis</w:t>
      </w:r>
      <w:r w:rsidRPr="007A111F">
        <w:rPr>
          <w:szCs w:val="18"/>
          <w:lang w:val="en-GB"/>
        </w:rPr>
        <w:t xml:space="preserve">ed and cost-effective, best-of-breed implementation approach for our clients”, comments Richard </w:t>
      </w:r>
      <w:proofErr w:type="spellStart"/>
      <w:r w:rsidRPr="007A111F">
        <w:rPr>
          <w:szCs w:val="18"/>
          <w:lang w:val="en-GB"/>
        </w:rPr>
        <w:t>Gerritsen</w:t>
      </w:r>
      <w:proofErr w:type="spellEnd"/>
      <w:r w:rsidR="000239FF">
        <w:rPr>
          <w:szCs w:val="18"/>
          <w:lang w:val="en-GB"/>
        </w:rPr>
        <w:t xml:space="preserve">, </w:t>
      </w:r>
      <w:r w:rsidR="006E31A2">
        <w:rPr>
          <w:szCs w:val="18"/>
          <w:lang w:val="en-GB"/>
        </w:rPr>
        <w:t>r</w:t>
      </w:r>
      <w:r w:rsidRPr="007A111F">
        <w:rPr>
          <w:szCs w:val="18"/>
          <w:lang w:val="en-GB"/>
        </w:rPr>
        <w:t xml:space="preserve">egional </w:t>
      </w:r>
      <w:r w:rsidR="006E31A2">
        <w:rPr>
          <w:szCs w:val="18"/>
          <w:lang w:val="en-GB"/>
        </w:rPr>
        <w:t>d</w:t>
      </w:r>
      <w:r w:rsidRPr="007A111F">
        <w:rPr>
          <w:szCs w:val="18"/>
          <w:lang w:val="en-GB"/>
        </w:rPr>
        <w:t>irector</w:t>
      </w:r>
      <w:r w:rsidR="006E31A2">
        <w:rPr>
          <w:szCs w:val="18"/>
          <w:lang w:val="en-GB"/>
        </w:rPr>
        <w:t xml:space="preserve">, Europe sales for </w:t>
      </w:r>
      <w:proofErr w:type="spellStart"/>
      <w:r w:rsidR="006E31A2">
        <w:rPr>
          <w:szCs w:val="18"/>
          <w:lang w:val="en-GB"/>
        </w:rPr>
        <w:t>Yardi</w:t>
      </w:r>
      <w:proofErr w:type="spellEnd"/>
      <w:r w:rsidRPr="007A111F">
        <w:rPr>
          <w:szCs w:val="18"/>
          <w:lang w:val="en-GB"/>
        </w:rPr>
        <w:t xml:space="preserve">.  “By choosing </w:t>
      </w:r>
      <w:proofErr w:type="spellStart"/>
      <w:r w:rsidRPr="007A111F">
        <w:rPr>
          <w:szCs w:val="18"/>
          <w:lang w:val="en-GB"/>
        </w:rPr>
        <w:t>Yardi</w:t>
      </w:r>
      <w:proofErr w:type="spellEnd"/>
      <w:r w:rsidRPr="007A111F">
        <w:rPr>
          <w:szCs w:val="18"/>
          <w:lang w:val="en-GB"/>
        </w:rPr>
        <w:t xml:space="preserve">, Sectie5 illustrates </w:t>
      </w:r>
      <w:r w:rsidR="000239FF">
        <w:rPr>
          <w:szCs w:val="18"/>
          <w:lang w:val="en-GB"/>
        </w:rPr>
        <w:t>our success</w:t>
      </w:r>
      <w:r w:rsidRPr="007A111F">
        <w:rPr>
          <w:szCs w:val="18"/>
          <w:lang w:val="en-GB"/>
        </w:rPr>
        <w:t xml:space="preserve"> in delivering a tailored </w:t>
      </w:r>
      <w:proofErr w:type="spellStart"/>
      <w:r w:rsidRPr="007A111F">
        <w:rPr>
          <w:szCs w:val="18"/>
          <w:lang w:val="en-GB"/>
        </w:rPr>
        <w:t>Yardi</w:t>
      </w:r>
      <w:proofErr w:type="spellEnd"/>
      <w:r w:rsidRPr="007A111F">
        <w:rPr>
          <w:szCs w:val="18"/>
          <w:lang w:val="en-GB"/>
        </w:rPr>
        <w:t xml:space="preserve"> Voyager platform that directly suits the needs of medium-sized property companies and in-turn offer </w:t>
      </w:r>
      <w:proofErr w:type="gramStart"/>
      <w:r w:rsidRPr="007A111F">
        <w:rPr>
          <w:szCs w:val="18"/>
          <w:lang w:val="en-GB"/>
        </w:rPr>
        <w:t>clients</w:t>
      </w:r>
      <w:proofErr w:type="gramEnd"/>
      <w:r w:rsidRPr="007A111F">
        <w:rPr>
          <w:szCs w:val="18"/>
          <w:lang w:val="en-GB"/>
        </w:rPr>
        <w:t xml:space="preserve"> greater value.”</w:t>
      </w:r>
    </w:p>
    <w:p w14:paraId="5A02BA09" w14:textId="77777777" w:rsidR="000836C4" w:rsidRPr="007A111F" w:rsidRDefault="000836C4" w:rsidP="000836C4">
      <w:pPr>
        <w:pStyle w:val="PlainText"/>
        <w:spacing w:line="360" w:lineRule="auto"/>
        <w:jc w:val="both"/>
        <w:rPr>
          <w:rFonts w:ascii="Verdana" w:hAnsi="Verdana" w:cs="Calibri"/>
          <w:color w:val="000000"/>
          <w:sz w:val="18"/>
          <w:szCs w:val="18"/>
          <w:lang w:val="en-GB"/>
        </w:rPr>
      </w:pPr>
    </w:p>
    <w:p w14:paraId="0415C8BF" w14:textId="77777777" w:rsidR="00C84DCE" w:rsidRPr="007A111F" w:rsidRDefault="00D92CCE" w:rsidP="000836C4">
      <w:pPr>
        <w:pStyle w:val="PlainText"/>
        <w:spacing w:line="360" w:lineRule="auto"/>
        <w:jc w:val="center"/>
        <w:rPr>
          <w:lang w:val="en-GB"/>
        </w:rPr>
      </w:pPr>
      <w:r w:rsidRPr="007A111F">
        <w:rPr>
          <w:lang w:val="en-GB"/>
        </w:rPr>
        <w:t>###</w:t>
      </w:r>
    </w:p>
    <w:p w14:paraId="1F2CCA4B" w14:textId="77777777" w:rsidR="00D92CCE" w:rsidRPr="007A111F" w:rsidRDefault="00D92CCE" w:rsidP="00BF4AA6">
      <w:pPr>
        <w:autoSpaceDE w:val="0"/>
        <w:autoSpaceDN w:val="0"/>
        <w:adjustRightInd w:val="0"/>
        <w:spacing w:before="0" w:line="360" w:lineRule="auto"/>
        <w:rPr>
          <w:rFonts w:cs="Verdana"/>
          <w:b/>
          <w:bCs/>
          <w:color w:val="000000"/>
          <w:szCs w:val="18"/>
          <w:lang w:val="en-GB" w:eastAsia="en-GB"/>
        </w:rPr>
      </w:pPr>
    </w:p>
    <w:p w14:paraId="00E506D8" w14:textId="13D6A42B" w:rsidR="007A111F" w:rsidRPr="007A111F" w:rsidRDefault="000239FF" w:rsidP="007A111F">
      <w:pPr>
        <w:spacing w:before="0" w:line="360" w:lineRule="auto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About </w:t>
      </w:r>
      <w:r w:rsidR="007A111F" w:rsidRPr="007A111F">
        <w:rPr>
          <w:b/>
          <w:szCs w:val="18"/>
          <w:lang w:val="en-GB"/>
        </w:rPr>
        <w:t>Sectie5 Investments NV:</w:t>
      </w:r>
    </w:p>
    <w:p w14:paraId="5D6F5C47" w14:textId="20E9BEBB" w:rsidR="007A111F" w:rsidRDefault="007A111F" w:rsidP="007A111F">
      <w:pPr>
        <w:spacing w:before="0" w:line="360" w:lineRule="auto"/>
        <w:rPr>
          <w:szCs w:val="18"/>
          <w:lang w:val="en-GB"/>
        </w:rPr>
      </w:pPr>
      <w:r w:rsidRPr="007A111F">
        <w:rPr>
          <w:szCs w:val="18"/>
          <w:lang w:val="en-GB"/>
        </w:rPr>
        <w:t xml:space="preserve">Sectie5 structures high return real estate investment funds with a medium risk profile for private - and institutional investors. Sectie5 is a specialist in retail </w:t>
      </w:r>
      <w:r w:rsidR="001768EB">
        <w:rPr>
          <w:szCs w:val="18"/>
          <w:lang w:val="en-GB"/>
        </w:rPr>
        <w:t xml:space="preserve">and office </w:t>
      </w:r>
      <w:r w:rsidRPr="007A111F">
        <w:rPr>
          <w:szCs w:val="18"/>
          <w:lang w:val="en-GB"/>
        </w:rPr>
        <w:t>properties. Sectie5 Invest</w:t>
      </w:r>
      <w:r w:rsidR="00470409">
        <w:rPr>
          <w:szCs w:val="18"/>
          <w:lang w:val="en-GB"/>
        </w:rPr>
        <w:t>ments NV is led by its partners,</w:t>
      </w:r>
      <w:r w:rsidRPr="007A111F">
        <w:rPr>
          <w:szCs w:val="18"/>
          <w:lang w:val="en-GB"/>
        </w:rPr>
        <w:t xml:space="preserve"> Bart </w:t>
      </w:r>
      <w:proofErr w:type="spellStart"/>
      <w:r w:rsidRPr="007A111F">
        <w:rPr>
          <w:szCs w:val="18"/>
          <w:lang w:val="en-GB"/>
        </w:rPr>
        <w:t>Bearda</w:t>
      </w:r>
      <w:proofErr w:type="spellEnd"/>
      <w:r w:rsidRPr="007A111F">
        <w:rPr>
          <w:szCs w:val="18"/>
          <w:lang w:val="en-GB"/>
        </w:rPr>
        <w:t xml:space="preserve"> Bakker, </w:t>
      </w:r>
      <w:proofErr w:type="spellStart"/>
      <w:r w:rsidRPr="007A111F">
        <w:rPr>
          <w:szCs w:val="18"/>
          <w:lang w:val="en-GB"/>
        </w:rPr>
        <w:t>Jeroen</w:t>
      </w:r>
      <w:proofErr w:type="spellEnd"/>
      <w:r w:rsidRPr="007A111F">
        <w:rPr>
          <w:szCs w:val="18"/>
          <w:lang w:val="en-GB"/>
        </w:rPr>
        <w:t xml:space="preserve"> van </w:t>
      </w:r>
      <w:proofErr w:type="spellStart"/>
      <w:r w:rsidRPr="007A111F">
        <w:rPr>
          <w:szCs w:val="18"/>
          <w:lang w:val="en-GB"/>
        </w:rPr>
        <w:t>Valen</w:t>
      </w:r>
      <w:proofErr w:type="spellEnd"/>
      <w:r w:rsidRPr="007A111F">
        <w:rPr>
          <w:szCs w:val="18"/>
          <w:lang w:val="en-GB"/>
        </w:rPr>
        <w:t xml:space="preserve"> and </w:t>
      </w:r>
      <w:proofErr w:type="spellStart"/>
      <w:r w:rsidRPr="007A111F">
        <w:rPr>
          <w:szCs w:val="18"/>
          <w:lang w:val="en-GB"/>
        </w:rPr>
        <w:t>Gerben</w:t>
      </w:r>
      <w:proofErr w:type="spellEnd"/>
      <w:r w:rsidRPr="007A111F">
        <w:rPr>
          <w:szCs w:val="18"/>
          <w:lang w:val="en-GB"/>
        </w:rPr>
        <w:t xml:space="preserve"> </w:t>
      </w:r>
      <w:proofErr w:type="spellStart"/>
      <w:r w:rsidRPr="007A111F">
        <w:rPr>
          <w:szCs w:val="18"/>
          <w:lang w:val="en-GB"/>
        </w:rPr>
        <w:t>Vreugdenhil</w:t>
      </w:r>
      <w:proofErr w:type="spellEnd"/>
      <w:r w:rsidRPr="007A111F">
        <w:rPr>
          <w:szCs w:val="18"/>
          <w:lang w:val="en-GB"/>
        </w:rPr>
        <w:t>.</w:t>
      </w:r>
      <w:r w:rsidR="000239FF">
        <w:rPr>
          <w:szCs w:val="18"/>
          <w:lang w:val="en-GB"/>
        </w:rPr>
        <w:t xml:space="preserve"> For more information visit </w:t>
      </w:r>
      <w:r w:rsidR="006E31A2">
        <w:rPr>
          <w:szCs w:val="18"/>
          <w:lang w:val="en-GB"/>
        </w:rPr>
        <w:fldChar w:fldCharType="begin"/>
      </w:r>
      <w:ins w:id="1" w:author="Neal Gemassmer" w:date="2014-04-15T16:08:00Z">
        <w:r w:rsidR="00A504A7">
          <w:rPr>
            <w:szCs w:val="18"/>
            <w:lang w:val="en-GB"/>
          </w:rPr>
          <w:instrText>HYPERLINK "C:\\Users\\nealg\\AppData\\Local\\Microsoft\\Windows\\Temporary Internet Files\\Content.IE5\\XX1Q7OJX\\www.sectie5.nl"</w:instrText>
        </w:r>
      </w:ins>
      <w:del w:id="2" w:author="Neal Gemassmer" w:date="2014-04-15T16:08:00Z">
        <w:r w:rsidR="006E31A2" w:rsidDel="00A504A7">
          <w:rPr>
            <w:szCs w:val="18"/>
            <w:lang w:val="en-GB"/>
          </w:rPr>
          <w:delInstrText xml:space="preserve"> HYPERLINK "</w:delInstrText>
        </w:r>
        <w:r w:rsidR="006E31A2" w:rsidRPr="006E31A2" w:rsidDel="00A504A7">
          <w:rPr>
            <w:szCs w:val="18"/>
            <w:lang w:val="en-GB"/>
          </w:rPr>
          <w:delInstrText>www.sectie5.nl</w:delInstrText>
        </w:r>
        <w:r w:rsidR="006E31A2" w:rsidDel="00A504A7">
          <w:rPr>
            <w:szCs w:val="18"/>
            <w:lang w:val="en-GB"/>
          </w:rPr>
          <w:delInstrText xml:space="preserve">" </w:delInstrText>
        </w:r>
      </w:del>
      <w:r w:rsidR="006E31A2">
        <w:rPr>
          <w:szCs w:val="18"/>
          <w:lang w:val="en-GB"/>
        </w:rPr>
        <w:fldChar w:fldCharType="separate"/>
      </w:r>
      <w:r w:rsidR="006E31A2" w:rsidRPr="006E31A2">
        <w:rPr>
          <w:rStyle w:val="Hyperlink"/>
          <w:szCs w:val="18"/>
          <w:lang w:val="en-GB"/>
        </w:rPr>
        <w:t>www.sectie5.nl</w:t>
      </w:r>
      <w:r w:rsidR="006E31A2">
        <w:rPr>
          <w:szCs w:val="18"/>
          <w:lang w:val="en-GB"/>
        </w:rPr>
        <w:fldChar w:fldCharType="end"/>
      </w:r>
    </w:p>
    <w:p w14:paraId="5E873231" w14:textId="77777777" w:rsidR="00941C95" w:rsidRDefault="00941C95" w:rsidP="004E09AC">
      <w:pPr>
        <w:autoSpaceDE w:val="0"/>
        <w:autoSpaceDN w:val="0"/>
        <w:adjustRightInd w:val="0"/>
        <w:spacing w:before="0" w:line="360" w:lineRule="auto"/>
        <w:jc w:val="both"/>
        <w:rPr>
          <w:rFonts w:cs="Verdana"/>
          <w:b/>
          <w:bCs/>
          <w:color w:val="000000"/>
          <w:szCs w:val="18"/>
          <w:lang w:val="en-GB" w:eastAsia="en-GB"/>
        </w:rPr>
      </w:pPr>
    </w:p>
    <w:p w14:paraId="4B0D9176" w14:textId="77777777" w:rsidR="001A36CD" w:rsidRPr="007A111F" w:rsidRDefault="001A36CD" w:rsidP="004E09AC">
      <w:pPr>
        <w:autoSpaceDE w:val="0"/>
        <w:autoSpaceDN w:val="0"/>
        <w:adjustRightInd w:val="0"/>
        <w:spacing w:before="0" w:line="360" w:lineRule="auto"/>
        <w:jc w:val="both"/>
        <w:rPr>
          <w:rFonts w:cs="Verdana"/>
          <w:b/>
          <w:bCs/>
          <w:color w:val="000000"/>
          <w:szCs w:val="18"/>
          <w:lang w:val="en-GB" w:eastAsia="en-GB"/>
        </w:rPr>
      </w:pPr>
      <w:r w:rsidRPr="007A111F">
        <w:rPr>
          <w:rFonts w:cs="Verdana"/>
          <w:b/>
          <w:bCs/>
          <w:color w:val="000000"/>
          <w:szCs w:val="18"/>
          <w:lang w:val="en-GB" w:eastAsia="en-GB"/>
        </w:rPr>
        <w:t xml:space="preserve">About </w:t>
      </w:r>
      <w:proofErr w:type="spellStart"/>
      <w:r w:rsidRPr="007A111F">
        <w:rPr>
          <w:rFonts w:cs="Verdana"/>
          <w:b/>
          <w:bCs/>
          <w:color w:val="000000"/>
          <w:szCs w:val="18"/>
          <w:lang w:val="en-GB" w:eastAsia="en-GB"/>
        </w:rPr>
        <w:t>Yardi</w:t>
      </w:r>
      <w:proofErr w:type="spellEnd"/>
    </w:p>
    <w:p w14:paraId="6292466A" w14:textId="77777777" w:rsidR="001A36CD" w:rsidRPr="007A111F" w:rsidRDefault="00D92CCE" w:rsidP="004E09AC">
      <w:pPr>
        <w:autoSpaceDE w:val="0"/>
        <w:autoSpaceDN w:val="0"/>
        <w:adjustRightInd w:val="0"/>
        <w:spacing w:before="0" w:line="360" w:lineRule="auto"/>
        <w:jc w:val="both"/>
        <w:rPr>
          <w:rFonts w:cs="Verdana"/>
          <w:szCs w:val="18"/>
          <w:lang w:val="en-GB" w:eastAsia="en-GB"/>
        </w:rPr>
      </w:pPr>
      <w:r w:rsidRPr="007A111F">
        <w:rPr>
          <w:szCs w:val="18"/>
          <w:lang w:val="en-GB"/>
        </w:rPr>
        <w:t xml:space="preserve">Now in its fourth decade, </w:t>
      </w:r>
      <w:proofErr w:type="spellStart"/>
      <w:r w:rsidRPr="007A111F">
        <w:rPr>
          <w:szCs w:val="18"/>
          <w:lang w:val="en-GB"/>
        </w:rPr>
        <w:t>Yardi</w:t>
      </w:r>
      <w:proofErr w:type="spellEnd"/>
      <w:r w:rsidRPr="007A111F">
        <w:rPr>
          <w:szCs w:val="18"/>
          <w:vertAlign w:val="superscript"/>
          <w:lang w:val="en-GB"/>
        </w:rPr>
        <w:t xml:space="preserve"> </w:t>
      </w:r>
      <w:r w:rsidRPr="007A111F">
        <w:rPr>
          <w:rFonts w:cs="Verdana"/>
          <w:color w:val="000000"/>
          <w:szCs w:val="18"/>
          <w:lang w:val="en-GB" w:eastAsia="en-GB"/>
        </w:rPr>
        <w:t xml:space="preserve">is committed to the design, development and support of software for real estate investment management and </w:t>
      </w:r>
      <w:r w:rsidRPr="007A111F">
        <w:rPr>
          <w:szCs w:val="18"/>
          <w:lang w:val="en-GB"/>
        </w:rPr>
        <w:t>property management</w:t>
      </w:r>
      <w:r w:rsidRPr="007A111F">
        <w:rPr>
          <w:rFonts w:cs="Verdana"/>
          <w:color w:val="000000"/>
          <w:szCs w:val="18"/>
          <w:lang w:val="en-GB" w:eastAsia="en-GB"/>
        </w:rPr>
        <w:t xml:space="preserve">. The </w:t>
      </w:r>
      <w:proofErr w:type="spellStart"/>
      <w:r w:rsidRPr="007A111F">
        <w:rPr>
          <w:rFonts w:cs="Verdana"/>
          <w:color w:val="000000"/>
          <w:szCs w:val="18"/>
          <w:lang w:val="en-GB" w:eastAsia="en-GB"/>
        </w:rPr>
        <w:t>Yardi</w:t>
      </w:r>
      <w:proofErr w:type="spellEnd"/>
      <w:r w:rsidRPr="007A111F">
        <w:rPr>
          <w:rFonts w:cs="Verdana"/>
          <w:color w:val="000000"/>
          <w:szCs w:val="18"/>
          <w:lang w:val="en-GB" w:eastAsia="en-GB"/>
        </w:rPr>
        <w:t xml:space="preserve"> Voyager</w:t>
      </w:r>
      <w:r w:rsidRPr="007A111F">
        <w:rPr>
          <w:szCs w:val="18"/>
          <w:vertAlign w:val="superscript"/>
          <w:lang w:val="en-GB"/>
        </w:rPr>
        <w:t>®</w:t>
      </w:r>
      <w:r w:rsidRPr="007A111F">
        <w:rPr>
          <w:szCs w:val="18"/>
          <w:lang w:val="en-GB"/>
        </w:rPr>
        <w:t xml:space="preserve"> platform </w:t>
      </w:r>
      <w:r w:rsidRPr="007A111F">
        <w:rPr>
          <w:rFonts w:cs="Verdana"/>
          <w:color w:val="000000"/>
          <w:szCs w:val="18"/>
          <w:lang w:val="en-GB" w:eastAsia="en-GB"/>
        </w:rPr>
        <w:t xml:space="preserve">is the most comprehensive single real estate management platform on the market today, and </w:t>
      </w:r>
      <w:r w:rsidRPr="007A111F">
        <w:rPr>
          <w:szCs w:val="18"/>
          <w:lang w:val="en-GB"/>
        </w:rPr>
        <w:t>includes operations, accounting and ancillary services with portfolio-wide business intelligence and platform-wide mobility</w:t>
      </w:r>
      <w:r w:rsidRPr="007A111F">
        <w:rPr>
          <w:rFonts w:cs="Verdana"/>
          <w:color w:val="000000"/>
          <w:szCs w:val="18"/>
          <w:lang w:val="en-GB" w:eastAsia="en-GB"/>
        </w:rPr>
        <w:t xml:space="preserve">. </w:t>
      </w:r>
      <w:proofErr w:type="spellStart"/>
      <w:r w:rsidRPr="007A111F">
        <w:rPr>
          <w:rFonts w:cs="Verdana"/>
          <w:color w:val="000000"/>
          <w:szCs w:val="18"/>
          <w:lang w:val="en-GB" w:eastAsia="en-GB"/>
        </w:rPr>
        <w:t>Yardi</w:t>
      </w:r>
      <w:proofErr w:type="spellEnd"/>
      <w:r w:rsidRPr="007A111F">
        <w:rPr>
          <w:rFonts w:cs="Verdana"/>
          <w:color w:val="000000"/>
          <w:szCs w:val="18"/>
          <w:lang w:val="en-GB" w:eastAsia="en-GB"/>
        </w:rPr>
        <w:t xml:space="preserve"> serves clients around the world from offices in </w:t>
      </w:r>
      <w:r w:rsidRPr="007A111F">
        <w:rPr>
          <w:rFonts w:cs="Verdana"/>
          <w:szCs w:val="18"/>
          <w:lang w:val="en-GB" w:eastAsia="en-GB"/>
        </w:rPr>
        <w:t xml:space="preserve">Australia, Asia, </w:t>
      </w:r>
      <w:r w:rsidRPr="007A111F">
        <w:rPr>
          <w:rFonts w:cs="Verdana"/>
          <w:color w:val="000000"/>
          <w:szCs w:val="18"/>
          <w:lang w:val="en-GB" w:eastAsia="en-GB"/>
        </w:rPr>
        <w:t xml:space="preserve">the Middle East, Europe and North </w:t>
      </w:r>
      <w:r w:rsidRPr="007A111F">
        <w:rPr>
          <w:rFonts w:cs="Verdana"/>
          <w:color w:val="000000"/>
          <w:szCs w:val="18"/>
          <w:lang w:val="en-GB" w:eastAsia="en-GB"/>
        </w:rPr>
        <w:lastRenderedPageBreak/>
        <w:t xml:space="preserve">America. More information about </w:t>
      </w:r>
      <w:proofErr w:type="spellStart"/>
      <w:r w:rsidRPr="007A111F">
        <w:rPr>
          <w:rFonts w:cs="Verdana"/>
          <w:color w:val="000000"/>
          <w:szCs w:val="18"/>
          <w:lang w:val="en-GB" w:eastAsia="en-GB"/>
        </w:rPr>
        <w:t>Yardi</w:t>
      </w:r>
      <w:proofErr w:type="spellEnd"/>
      <w:r w:rsidRPr="007A111F">
        <w:rPr>
          <w:rFonts w:cs="Verdana"/>
          <w:color w:val="000000"/>
          <w:szCs w:val="18"/>
          <w:lang w:val="en-GB" w:eastAsia="en-GB"/>
        </w:rPr>
        <w:t xml:space="preserve"> products and services is available at </w:t>
      </w:r>
      <w:hyperlink r:id="rId11" w:history="1">
        <w:r w:rsidR="004900EE" w:rsidRPr="007A111F">
          <w:rPr>
            <w:rStyle w:val="Hyperlink"/>
            <w:rFonts w:cs="Verdana"/>
            <w:szCs w:val="18"/>
            <w:lang w:val="en-GB" w:eastAsia="en-GB"/>
          </w:rPr>
          <w:t>www.yardi.co.uk</w:t>
        </w:r>
      </w:hyperlink>
    </w:p>
    <w:p w14:paraId="56A8969B" w14:textId="77777777" w:rsidR="006B6116" w:rsidRPr="007A111F" w:rsidRDefault="006B6116" w:rsidP="001A36CD">
      <w:pPr>
        <w:autoSpaceDE w:val="0"/>
        <w:autoSpaceDN w:val="0"/>
        <w:adjustRightInd w:val="0"/>
        <w:spacing w:before="0" w:line="360" w:lineRule="auto"/>
        <w:jc w:val="both"/>
        <w:rPr>
          <w:szCs w:val="18"/>
          <w:lang w:val="en-GB"/>
        </w:rPr>
      </w:pPr>
    </w:p>
    <w:p w14:paraId="1CA68D5B" w14:textId="510C8DFD" w:rsidR="00D92CCE" w:rsidRPr="007A111F" w:rsidRDefault="00D92CCE" w:rsidP="00D92CCE">
      <w:pPr>
        <w:autoSpaceDE w:val="0"/>
        <w:autoSpaceDN w:val="0"/>
        <w:adjustRightInd w:val="0"/>
        <w:spacing w:before="0" w:line="360" w:lineRule="auto"/>
        <w:rPr>
          <w:rStyle w:val="Hyperlink"/>
          <w:rFonts w:cs="Arial"/>
          <w:szCs w:val="18"/>
          <w:lang w:val="en-GB"/>
        </w:rPr>
      </w:pPr>
      <w:r w:rsidRPr="007A111F">
        <w:rPr>
          <w:b/>
          <w:szCs w:val="18"/>
          <w:lang w:val="en-GB"/>
        </w:rPr>
        <w:t>Press Contact</w:t>
      </w:r>
      <w:r w:rsidRPr="007A111F">
        <w:rPr>
          <w:szCs w:val="18"/>
          <w:lang w:val="en-GB"/>
        </w:rPr>
        <w:br/>
      </w:r>
      <w:r w:rsidR="004900EE" w:rsidRPr="007A111F">
        <w:rPr>
          <w:szCs w:val="18"/>
          <w:lang w:val="en-GB"/>
        </w:rPr>
        <w:t xml:space="preserve">Martin </w:t>
      </w:r>
      <w:proofErr w:type="spellStart"/>
      <w:r w:rsidR="004900EE" w:rsidRPr="007A111F">
        <w:rPr>
          <w:szCs w:val="18"/>
          <w:lang w:val="en-GB"/>
        </w:rPr>
        <w:t>Gedny</w:t>
      </w:r>
      <w:proofErr w:type="spellEnd"/>
      <w:r w:rsidR="004900EE" w:rsidRPr="007A111F">
        <w:rPr>
          <w:szCs w:val="18"/>
          <w:lang w:val="en-GB"/>
        </w:rPr>
        <w:t xml:space="preserve"> – Marketing Manager (Europe &amp; Middle East)</w:t>
      </w:r>
      <w:r w:rsidRPr="007A111F">
        <w:rPr>
          <w:szCs w:val="18"/>
          <w:lang w:val="en-GB"/>
        </w:rPr>
        <w:t xml:space="preserve"> </w:t>
      </w:r>
      <w:r w:rsidRPr="007A111F">
        <w:rPr>
          <w:szCs w:val="18"/>
          <w:lang w:val="en-GB"/>
        </w:rPr>
        <w:br/>
      </w:r>
      <w:proofErr w:type="spellStart"/>
      <w:r w:rsidR="004900EE" w:rsidRPr="007A111F">
        <w:rPr>
          <w:szCs w:val="18"/>
          <w:lang w:val="en-GB"/>
        </w:rPr>
        <w:t>Yardi</w:t>
      </w:r>
      <w:proofErr w:type="spellEnd"/>
      <w:r w:rsidR="004900EE" w:rsidRPr="007A111F">
        <w:rPr>
          <w:szCs w:val="18"/>
          <w:lang w:val="en-GB"/>
        </w:rPr>
        <w:t xml:space="preserve"> Systems Limited</w:t>
      </w:r>
      <w:r w:rsidR="00352E43" w:rsidRPr="007A111F">
        <w:rPr>
          <w:szCs w:val="18"/>
          <w:lang w:val="en-GB"/>
        </w:rPr>
        <w:br/>
        <w:t>+</w:t>
      </w:r>
      <w:r w:rsidR="004900EE" w:rsidRPr="007A111F">
        <w:rPr>
          <w:szCs w:val="18"/>
          <w:lang w:val="en-GB"/>
        </w:rPr>
        <w:t>44 (0) 1908 308400</w:t>
      </w:r>
      <w:r w:rsidR="00352E43" w:rsidRPr="007A111F">
        <w:rPr>
          <w:szCs w:val="18"/>
          <w:lang w:val="en-GB"/>
        </w:rPr>
        <w:br/>
      </w:r>
      <w:hyperlink r:id="rId12" w:history="1">
        <w:r w:rsidR="006E31A2" w:rsidRPr="006E31A2">
          <w:rPr>
            <w:rStyle w:val="Hyperlink"/>
            <w:rFonts w:cs="Arial"/>
            <w:szCs w:val="18"/>
            <w:lang w:val="en-GB"/>
          </w:rPr>
          <w:t>martin.gedny@yardi.com</w:t>
        </w:r>
      </w:hyperlink>
    </w:p>
    <w:p w14:paraId="3C8995C1" w14:textId="77777777" w:rsidR="004900EE" w:rsidRPr="007A111F" w:rsidRDefault="004900EE" w:rsidP="00D92CCE">
      <w:pPr>
        <w:spacing w:before="0" w:line="360" w:lineRule="auto"/>
        <w:rPr>
          <w:szCs w:val="18"/>
          <w:lang w:val="en-GB"/>
        </w:rPr>
      </w:pPr>
    </w:p>
    <w:p w14:paraId="0542E1B6" w14:textId="77777777" w:rsidR="00D92CCE" w:rsidRPr="007A111F" w:rsidRDefault="00D92CCE" w:rsidP="00D92CCE">
      <w:pPr>
        <w:spacing w:before="0" w:line="360" w:lineRule="auto"/>
        <w:rPr>
          <w:b/>
          <w:szCs w:val="18"/>
          <w:lang w:val="en-GB"/>
        </w:rPr>
      </w:pPr>
      <w:proofErr w:type="spellStart"/>
      <w:r w:rsidRPr="007A111F">
        <w:rPr>
          <w:b/>
          <w:szCs w:val="18"/>
          <w:lang w:val="en-GB"/>
        </w:rPr>
        <w:t>Yardi</w:t>
      </w:r>
      <w:proofErr w:type="spellEnd"/>
      <w:r w:rsidRPr="007A111F">
        <w:rPr>
          <w:b/>
          <w:szCs w:val="18"/>
          <w:lang w:val="en-GB"/>
        </w:rPr>
        <w:t xml:space="preserve"> Systems </w:t>
      </w:r>
      <w:r w:rsidR="00A67CF4" w:rsidRPr="007A111F">
        <w:rPr>
          <w:b/>
          <w:szCs w:val="18"/>
          <w:lang w:val="en-GB"/>
        </w:rPr>
        <w:t>L</w:t>
      </w:r>
      <w:r w:rsidR="004900EE" w:rsidRPr="007A111F">
        <w:rPr>
          <w:b/>
          <w:szCs w:val="18"/>
          <w:lang w:val="en-GB"/>
        </w:rPr>
        <w:t>imited</w:t>
      </w:r>
    </w:p>
    <w:p w14:paraId="48A9121B" w14:textId="77777777" w:rsidR="004900EE" w:rsidRPr="007A111F" w:rsidRDefault="004900EE" w:rsidP="00D92CCE">
      <w:pPr>
        <w:spacing w:before="0" w:line="360" w:lineRule="auto"/>
        <w:rPr>
          <w:szCs w:val="18"/>
          <w:lang w:val="en-GB"/>
        </w:rPr>
      </w:pPr>
      <w:r w:rsidRPr="007A111F">
        <w:rPr>
          <w:szCs w:val="18"/>
          <w:lang w:val="en-GB"/>
        </w:rPr>
        <w:t xml:space="preserve">201-249 </w:t>
      </w:r>
      <w:proofErr w:type="spellStart"/>
      <w:r w:rsidRPr="007A111F">
        <w:rPr>
          <w:szCs w:val="18"/>
          <w:lang w:val="en-GB"/>
        </w:rPr>
        <w:t>Avebury</w:t>
      </w:r>
      <w:proofErr w:type="spellEnd"/>
      <w:r w:rsidRPr="007A111F">
        <w:rPr>
          <w:szCs w:val="18"/>
          <w:lang w:val="en-GB"/>
        </w:rPr>
        <w:t xml:space="preserve"> Boulevard</w:t>
      </w:r>
    </w:p>
    <w:p w14:paraId="19287040" w14:textId="565AEAE4" w:rsidR="004900EE" w:rsidRDefault="004900EE" w:rsidP="00D92CCE">
      <w:pPr>
        <w:spacing w:before="0" w:line="360" w:lineRule="auto"/>
        <w:rPr>
          <w:szCs w:val="18"/>
          <w:lang w:val="en-GB"/>
        </w:rPr>
      </w:pPr>
      <w:r w:rsidRPr="007A111F">
        <w:rPr>
          <w:szCs w:val="18"/>
          <w:lang w:val="en-GB"/>
        </w:rPr>
        <w:t>Milton Keynes</w:t>
      </w:r>
      <w:r w:rsidR="006E31A2">
        <w:rPr>
          <w:szCs w:val="18"/>
          <w:lang w:val="en-GB"/>
        </w:rPr>
        <w:t xml:space="preserve">, </w:t>
      </w:r>
      <w:r w:rsidRPr="007A111F">
        <w:rPr>
          <w:szCs w:val="18"/>
          <w:lang w:val="en-GB"/>
        </w:rPr>
        <w:t>MK9 1AX</w:t>
      </w:r>
    </w:p>
    <w:p w14:paraId="7BBE8196" w14:textId="567E4DBA" w:rsidR="006E31A2" w:rsidRPr="007A111F" w:rsidRDefault="006E31A2" w:rsidP="00D92CCE">
      <w:pPr>
        <w:spacing w:before="0" w:line="360" w:lineRule="auto"/>
        <w:rPr>
          <w:szCs w:val="18"/>
          <w:lang w:val="en-GB"/>
        </w:rPr>
      </w:pPr>
      <w:r>
        <w:rPr>
          <w:szCs w:val="18"/>
          <w:lang w:val="en-GB"/>
        </w:rPr>
        <w:t>United Kingdom</w:t>
      </w:r>
    </w:p>
    <w:p w14:paraId="3F6703F1" w14:textId="77777777" w:rsidR="00D92CCE" w:rsidRPr="007A111F" w:rsidRDefault="00D92CCE" w:rsidP="00D92CCE">
      <w:pPr>
        <w:spacing w:before="0" w:line="360" w:lineRule="auto"/>
        <w:rPr>
          <w:szCs w:val="18"/>
          <w:lang w:val="en-GB"/>
        </w:rPr>
      </w:pPr>
      <w:r w:rsidRPr="007A111F">
        <w:rPr>
          <w:szCs w:val="18"/>
          <w:lang w:val="en-GB"/>
        </w:rPr>
        <w:t xml:space="preserve">Email: </w:t>
      </w:r>
      <w:hyperlink r:id="rId13" w:history="1">
        <w:r w:rsidR="004900EE" w:rsidRPr="007A111F">
          <w:rPr>
            <w:rStyle w:val="Hyperlink"/>
            <w:szCs w:val="18"/>
            <w:lang w:val="en-GB"/>
          </w:rPr>
          <w:t>europe@yardi.com</w:t>
        </w:r>
      </w:hyperlink>
    </w:p>
    <w:p w14:paraId="6E0F1355" w14:textId="77777777" w:rsidR="00E25934" w:rsidRPr="007A111F" w:rsidRDefault="006B6116" w:rsidP="000836C4">
      <w:pPr>
        <w:jc w:val="center"/>
        <w:rPr>
          <w:szCs w:val="18"/>
          <w:lang w:val="en-GB"/>
        </w:rPr>
      </w:pPr>
      <w:r w:rsidRPr="007A111F">
        <w:rPr>
          <w:lang w:val="en-GB"/>
        </w:rPr>
        <w:t>###</w:t>
      </w:r>
    </w:p>
    <w:sectPr w:rsidR="00E25934" w:rsidRPr="007A111F" w:rsidSect="00A26DB5">
      <w:headerReference w:type="default" r:id="rId14"/>
      <w:footerReference w:type="default" r:id="rId15"/>
      <w:pgSz w:w="11907" w:h="16839" w:code="9"/>
      <w:pgMar w:top="2160" w:right="1797" w:bottom="1077" w:left="20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0F7D1" w14:textId="77777777" w:rsidR="00E948F4" w:rsidRDefault="00E948F4">
      <w:r>
        <w:separator/>
      </w:r>
    </w:p>
  </w:endnote>
  <w:endnote w:type="continuationSeparator" w:id="0">
    <w:p w14:paraId="7067F5C3" w14:textId="77777777" w:rsidR="00E948F4" w:rsidRDefault="00E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D67B" w14:textId="77777777" w:rsidR="00D40140" w:rsidRDefault="00D40140" w:rsidP="0048721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C29D6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\* Arabic  \* MERGEFORMAT ">
      <w:r w:rsidR="004C29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2F913" w14:textId="77777777" w:rsidR="00E948F4" w:rsidRDefault="00E948F4">
      <w:r>
        <w:separator/>
      </w:r>
    </w:p>
  </w:footnote>
  <w:footnote w:type="continuationSeparator" w:id="0">
    <w:p w14:paraId="67308FBF" w14:textId="77777777" w:rsidR="00E948F4" w:rsidRDefault="00E9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E496" w14:textId="77777777" w:rsidR="00D40140" w:rsidRDefault="00D4014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00651" wp14:editId="1BCF30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1925"/>
              <wp:effectExtent l="0" t="0" r="0" b="9525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61925"/>
                      </a:xfrm>
                      <a:prstGeom prst="rect">
                        <a:avLst/>
                      </a:prstGeom>
                      <a:solidFill>
                        <a:srgbClr val="003E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22" o:spid="_x0000_s1026" style="position:absolute;margin-left:0;margin-top:0;width:612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" fillcolor="#003e74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8A980F" wp14:editId="3DF88165">
          <wp:simplePos x="0" y="0"/>
          <wp:positionH relativeFrom="column">
            <wp:posOffset>-423545</wp:posOffset>
          </wp:positionH>
          <wp:positionV relativeFrom="paragraph">
            <wp:posOffset>102870</wp:posOffset>
          </wp:positionV>
          <wp:extent cx="1353820" cy="330835"/>
          <wp:effectExtent l="19050" t="0" r="0" b="0"/>
          <wp:wrapNone/>
          <wp:docPr id="21" name="Picture 21" descr="YardiLogo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YardiLogo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88C29B" wp14:editId="769E6FA6">
              <wp:simplePos x="0" y="0"/>
              <wp:positionH relativeFrom="page">
                <wp:posOffset>6209030</wp:posOffset>
              </wp:positionH>
              <wp:positionV relativeFrom="page">
                <wp:posOffset>475615</wp:posOffset>
              </wp:positionV>
              <wp:extent cx="646430" cy="996315"/>
              <wp:effectExtent l="0" t="0" r="1270" b="1333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9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05D3" w14:textId="77777777" w:rsidR="00D40140" w:rsidRPr="009651D6" w:rsidRDefault="00D40140" w:rsidP="0070787B">
                          <w:pPr>
                            <w:pStyle w:val="Regions"/>
                          </w:pPr>
                          <w:r w:rsidRPr="009651D6">
                            <w:t>United States</w:t>
                          </w:r>
                        </w:p>
                        <w:p w14:paraId="41B92FA4" w14:textId="77777777" w:rsidR="00D40140" w:rsidRDefault="00D40140" w:rsidP="0070787B">
                          <w:pPr>
                            <w:pStyle w:val="Regions"/>
                          </w:pPr>
                          <w:r w:rsidRPr="009651D6">
                            <w:t>Canada</w:t>
                          </w:r>
                        </w:p>
                        <w:p w14:paraId="7865850F" w14:textId="77777777" w:rsidR="00D40140" w:rsidRDefault="00D40140" w:rsidP="0070787B">
                          <w:pPr>
                            <w:pStyle w:val="Regions"/>
                          </w:pPr>
                          <w:r>
                            <w:t>Europe</w:t>
                          </w:r>
                        </w:p>
                        <w:p w14:paraId="69AE9286" w14:textId="77777777" w:rsidR="00D40140" w:rsidRDefault="00D40140" w:rsidP="0070787B">
                          <w:pPr>
                            <w:pStyle w:val="Regions"/>
                          </w:pPr>
                          <w:r>
                            <w:t>Asia</w:t>
                          </w:r>
                        </w:p>
                        <w:p w14:paraId="6938051B" w14:textId="77777777" w:rsidR="00D40140" w:rsidRPr="009651D6" w:rsidRDefault="00D40140" w:rsidP="0070787B">
                          <w:pPr>
                            <w:pStyle w:val="Regions"/>
                          </w:pPr>
                          <w: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88.9pt;margin-top:37.45pt;width:50.9pt;height:7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yxrAIAAKk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" filled="f" stroked="f">
              <v:textbox inset="0,0,0,0">
                <w:txbxContent>
                  <w:p w:rsidR="00CA3317" w:rsidRPr="009651D6" w:rsidRDefault="00CA3317" w:rsidP="0070787B">
                    <w:pPr>
                      <w:pStyle w:val="Regions"/>
                    </w:pPr>
                    <w:r w:rsidRPr="009651D6">
                      <w:t>United States</w:t>
                    </w:r>
                  </w:p>
                  <w:p w:rsidR="00CA3317" w:rsidRDefault="00CA3317" w:rsidP="0070787B">
                    <w:pPr>
                      <w:pStyle w:val="Regions"/>
                    </w:pPr>
                    <w:r w:rsidRPr="009651D6">
                      <w:t>Canada</w:t>
                    </w:r>
                  </w:p>
                  <w:p w:rsidR="00CA3317" w:rsidRDefault="00CA3317" w:rsidP="0070787B">
                    <w:pPr>
                      <w:pStyle w:val="Regions"/>
                    </w:pPr>
                    <w:r>
                      <w:t>Europe</w:t>
                    </w:r>
                  </w:p>
                  <w:p w:rsidR="00CA3317" w:rsidRDefault="00CA3317" w:rsidP="0070787B">
                    <w:pPr>
                      <w:pStyle w:val="Regions"/>
                    </w:pPr>
                    <w:r>
                      <w:t>Asia</w:t>
                    </w:r>
                  </w:p>
                  <w:p w:rsidR="00CA3317" w:rsidRPr="009651D6" w:rsidRDefault="00CA3317" w:rsidP="0070787B">
                    <w:pPr>
                      <w:pStyle w:val="Regions"/>
                    </w:pPr>
                    <w: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372E2E1D" wp14:editId="01ABE8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29550" cy="114300"/>
          <wp:effectExtent l="19050" t="0" r="0" b="0"/>
          <wp:wrapNone/>
          <wp:docPr id="4" name="Picture 4" descr="letterhead1102a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1102aBlank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40"/>
    <w:multiLevelType w:val="multilevel"/>
    <w:tmpl w:val="FFBEADBC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17769"/>
    <w:multiLevelType w:val="hybridMultilevel"/>
    <w:tmpl w:val="A89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A04CB"/>
    <w:multiLevelType w:val="hybridMultilevel"/>
    <w:tmpl w:val="FFBEADBC"/>
    <w:lvl w:ilvl="0" w:tplc="9ECC8DE4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271B3"/>
    <w:multiLevelType w:val="hybridMultilevel"/>
    <w:tmpl w:val="1840A2BA"/>
    <w:lvl w:ilvl="0" w:tplc="EFECE51A">
      <w:start w:val="1"/>
      <w:numFmt w:val="lowerLetter"/>
      <w:pStyle w:val="ListNumbered2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039CB"/>
    <w:multiLevelType w:val="multilevel"/>
    <w:tmpl w:val="8B780A5A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D43AD"/>
    <w:multiLevelType w:val="hybridMultilevel"/>
    <w:tmpl w:val="7778C4D6"/>
    <w:lvl w:ilvl="0" w:tplc="FDB6EC66">
      <w:start w:val="1"/>
      <w:numFmt w:val="bullet"/>
      <w:pStyle w:val="ListBulleted2"/>
      <w:lvlText w:val=""/>
      <w:lvlJc w:val="left"/>
      <w:pPr>
        <w:tabs>
          <w:tab w:val="num" w:pos="720"/>
        </w:tabs>
        <w:ind w:left="360" w:hanging="180"/>
      </w:pPr>
      <w:rPr>
        <w:rFonts w:ascii="Wingdings 3" w:hAnsi="Wingdings 3" w:hint="default"/>
        <w:b w:val="0"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32020"/>
    <w:multiLevelType w:val="hybridMultilevel"/>
    <w:tmpl w:val="CF78DEA2"/>
    <w:lvl w:ilvl="0" w:tplc="22F2E8AA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40438"/>
    <w:multiLevelType w:val="multilevel"/>
    <w:tmpl w:val="79AE7F62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812FA"/>
    <w:multiLevelType w:val="hybridMultilevel"/>
    <w:tmpl w:val="5928AD7C"/>
    <w:lvl w:ilvl="0" w:tplc="4100EB2C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521B9"/>
    <w:multiLevelType w:val="hybridMultilevel"/>
    <w:tmpl w:val="F87EB08C"/>
    <w:lvl w:ilvl="0" w:tplc="885EFC3E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40BB9"/>
    <w:multiLevelType w:val="multilevel"/>
    <w:tmpl w:val="34D8A6F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9E47B5"/>
    <w:multiLevelType w:val="hybridMultilevel"/>
    <w:tmpl w:val="9B6ACF2A"/>
    <w:lvl w:ilvl="0" w:tplc="3132A698">
      <w:start w:val="1"/>
      <w:numFmt w:val="bullet"/>
      <w:pStyle w:val="ListBulleted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C44B2"/>
    <w:multiLevelType w:val="multilevel"/>
    <w:tmpl w:val="46824C16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B6440"/>
    <w:multiLevelType w:val="multilevel"/>
    <w:tmpl w:val="39780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E1305"/>
    <w:multiLevelType w:val="multilevel"/>
    <w:tmpl w:val="7A78D2A0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A122A"/>
    <w:multiLevelType w:val="multilevel"/>
    <w:tmpl w:val="66D8D6D8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06233"/>
    <w:multiLevelType w:val="hybridMultilevel"/>
    <w:tmpl w:val="099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3225E"/>
    <w:multiLevelType w:val="multilevel"/>
    <w:tmpl w:val="B1546DB8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24E3A"/>
    <w:multiLevelType w:val="hybridMultilevel"/>
    <w:tmpl w:val="0EB6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F6EEF"/>
    <w:multiLevelType w:val="hybridMultilevel"/>
    <w:tmpl w:val="5A782BC4"/>
    <w:lvl w:ilvl="0" w:tplc="9ECC8DE4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B5ADA"/>
    <w:multiLevelType w:val="multilevel"/>
    <w:tmpl w:val="668EDF96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357EF"/>
    <w:multiLevelType w:val="multilevel"/>
    <w:tmpl w:val="6E5A01F2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456E"/>
    <w:multiLevelType w:val="hybridMultilevel"/>
    <w:tmpl w:val="A7C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60EE3"/>
    <w:multiLevelType w:val="multilevel"/>
    <w:tmpl w:val="075A6584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A3598"/>
    <w:multiLevelType w:val="multilevel"/>
    <w:tmpl w:val="BEE29918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F61BB"/>
    <w:multiLevelType w:val="multilevel"/>
    <w:tmpl w:val="71DC6DFA"/>
    <w:lvl w:ilvl="0">
      <w:start w:val="1"/>
      <w:numFmt w:val="lowerLetter"/>
      <w:lvlText w:val="%1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B3724"/>
    <w:multiLevelType w:val="multilevel"/>
    <w:tmpl w:val="FE58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04BAA"/>
    <w:multiLevelType w:val="multilevel"/>
    <w:tmpl w:val="8EA86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E16E1"/>
    <w:multiLevelType w:val="hybridMultilevel"/>
    <w:tmpl w:val="A53A0A78"/>
    <w:lvl w:ilvl="0" w:tplc="6F1AC7B4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556AD"/>
    <w:multiLevelType w:val="multilevel"/>
    <w:tmpl w:val="E57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75C84"/>
    <w:multiLevelType w:val="hybridMultilevel"/>
    <w:tmpl w:val="F3CA274E"/>
    <w:lvl w:ilvl="0" w:tplc="5980F370">
      <w:start w:val="1"/>
      <w:numFmt w:val="bullet"/>
      <w:pStyle w:val="TableCell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03909"/>
    <w:multiLevelType w:val="hybridMultilevel"/>
    <w:tmpl w:val="9F261128"/>
    <w:lvl w:ilvl="0" w:tplc="1A40631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91CAE"/>
    <w:multiLevelType w:val="hybridMultilevel"/>
    <w:tmpl w:val="DC6A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26"/>
  </w:num>
  <w:num w:numId="5">
    <w:abstractNumId w:val="2"/>
  </w:num>
  <w:num w:numId="6">
    <w:abstractNumId w:val="0"/>
  </w:num>
  <w:num w:numId="7">
    <w:abstractNumId w:val="6"/>
  </w:num>
  <w:num w:numId="8">
    <w:abstractNumId w:val="20"/>
  </w:num>
  <w:num w:numId="9">
    <w:abstractNumId w:val="8"/>
  </w:num>
  <w:num w:numId="10">
    <w:abstractNumId w:val="14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30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27"/>
  </w:num>
  <w:num w:numId="21">
    <w:abstractNumId w:val="17"/>
  </w:num>
  <w:num w:numId="22">
    <w:abstractNumId w:val="11"/>
  </w:num>
  <w:num w:numId="23">
    <w:abstractNumId w:val="7"/>
  </w:num>
  <w:num w:numId="24">
    <w:abstractNumId w:val="5"/>
  </w:num>
  <w:num w:numId="25">
    <w:abstractNumId w:val="15"/>
  </w:num>
  <w:num w:numId="26">
    <w:abstractNumId w:val="10"/>
  </w:num>
  <w:num w:numId="27">
    <w:abstractNumId w:val="25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01"/>
    <w:rsid w:val="00002B79"/>
    <w:rsid w:val="00004329"/>
    <w:rsid w:val="000148DC"/>
    <w:rsid w:val="00015289"/>
    <w:rsid w:val="00022CD8"/>
    <w:rsid w:val="000239FF"/>
    <w:rsid w:val="0003632F"/>
    <w:rsid w:val="000363FE"/>
    <w:rsid w:val="00062EA2"/>
    <w:rsid w:val="00080ED1"/>
    <w:rsid w:val="000836C4"/>
    <w:rsid w:val="00094827"/>
    <w:rsid w:val="00097183"/>
    <w:rsid w:val="000A1FAA"/>
    <w:rsid w:val="000B21BA"/>
    <w:rsid w:val="000C280E"/>
    <w:rsid w:val="000C7248"/>
    <w:rsid w:val="000E718E"/>
    <w:rsid w:val="001211C0"/>
    <w:rsid w:val="0012435B"/>
    <w:rsid w:val="001402B9"/>
    <w:rsid w:val="0015186A"/>
    <w:rsid w:val="001768EB"/>
    <w:rsid w:val="0018241F"/>
    <w:rsid w:val="001A1898"/>
    <w:rsid w:val="001A24B3"/>
    <w:rsid w:val="001A36CD"/>
    <w:rsid w:val="001C6BBB"/>
    <w:rsid w:val="00207ACF"/>
    <w:rsid w:val="002403EE"/>
    <w:rsid w:val="00254FC8"/>
    <w:rsid w:val="00261542"/>
    <w:rsid w:val="00262976"/>
    <w:rsid w:val="002737B3"/>
    <w:rsid w:val="002738BC"/>
    <w:rsid w:val="00273FF0"/>
    <w:rsid w:val="002A26C7"/>
    <w:rsid w:val="002A490F"/>
    <w:rsid w:val="002B07B6"/>
    <w:rsid w:val="002C59ED"/>
    <w:rsid w:val="002D01B8"/>
    <w:rsid w:val="002E683A"/>
    <w:rsid w:val="002F2638"/>
    <w:rsid w:val="00302402"/>
    <w:rsid w:val="00302C01"/>
    <w:rsid w:val="0030674C"/>
    <w:rsid w:val="00321C92"/>
    <w:rsid w:val="00350618"/>
    <w:rsid w:val="00352E43"/>
    <w:rsid w:val="003556F6"/>
    <w:rsid w:val="0036009E"/>
    <w:rsid w:val="003A5AFC"/>
    <w:rsid w:val="003F47D8"/>
    <w:rsid w:val="00400DDC"/>
    <w:rsid w:val="0040789E"/>
    <w:rsid w:val="00411B91"/>
    <w:rsid w:val="00412808"/>
    <w:rsid w:val="004178FF"/>
    <w:rsid w:val="004267C6"/>
    <w:rsid w:val="0042729E"/>
    <w:rsid w:val="0043157F"/>
    <w:rsid w:val="004323A1"/>
    <w:rsid w:val="00444AD7"/>
    <w:rsid w:val="004669D1"/>
    <w:rsid w:val="00470409"/>
    <w:rsid w:val="0048655E"/>
    <w:rsid w:val="00487217"/>
    <w:rsid w:val="004900EE"/>
    <w:rsid w:val="00493B40"/>
    <w:rsid w:val="00494418"/>
    <w:rsid w:val="004A09DB"/>
    <w:rsid w:val="004A522C"/>
    <w:rsid w:val="004C29D6"/>
    <w:rsid w:val="004D3441"/>
    <w:rsid w:val="004D4590"/>
    <w:rsid w:val="004E09AC"/>
    <w:rsid w:val="005135F3"/>
    <w:rsid w:val="00513CF5"/>
    <w:rsid w:val="00526E46"/>
    <w:rsid w:val="005272C3"/>
    <w:rsid w:val="005339F2"/>
    <w:rsid w:val="005426D2"/>
    <w:rsid w:val="00556129"/>
    <w:rsid w:val="00566620"/>
    <w:rsid w:val="005833DE"/>
    <w:rsid w:val="00586E0D"/>
    <w:rsid w:val="005905F8"/>
    <w:rsid w:val="005A1725"/>
    <w:rsid w:val="005A6DBC"/>
    <w:rsid w:val="005B0491"/>
    <w:rsid w:val="005C6E59"/>
    <w:rsid w:val="005D1310"/>
    <w:rsid w:val="005D142C"/>
    <w:rsid w:val="005D6967"/>
    <w:rsid w:val="005E5898"/>
    <w:rsid w:val="005E77CF"/>
    <w:rsid w:val="005F30A2"/>
    <w:rsid w:val="0060491C"/>
    <w:rsid w:val="00610581"/>
    <w:rsid w:val="00624A3B"/>
    <w:rsid w:val="0062735E"/>
    <w:rsid w:val="006354C0"/>
    <w:rsid w:val="00636335"/>
    <w:rsid w:val="006409F5"/>
    <w:rsid w:val="00643339"/>
    <w:rsid w:val="0064373D"/>
    <w:rsid w:val="00644A80"/>
    <w:rsid w:val="00652954"/>
    <w:rsid w:val="00665143"/>
    <w:rsid w:val="0067133A"/>
    <w:rsid w:val="0067231F"/>
    <w:rsid w:val="00673938"/>
    <w:rsid w:val="00691D36"/>
    <w:rsid w:val="006925C2"/>
    <w:rsid w:val="006A280C"/>
    <w:rsid w:val="006A3401"/>
    <w:rsid w:val="006B148E"/>
    <w:rsid w:val="006B25C8"/>
    <w:rsid w:val="006B6116"/>
    <w:rsid w:val="006C1165"/>
    <w:rsid w:val="006C125D"/>
    <w:rsid w:val="006C13E2"/>
    <w:rsid w:val="006C7DBC"/>
    <w:rsid w:val="006D4ACE"/>
    <w:rsid w:val="006E31A2"/>
    <w:rsid w:val="006E617D"/>
    <w:rsid w:val="00702819"/>
    <w:rsid w:val="00705756"/>
    <w:rsid w:val="0070787B"/>
    <w:rsid w:val="0071342F"/>
    <w:rsid w:val="00715B59"/>
    <w:rsid w:val="00727B91"/>
    <w:rsid w:val="00746C58"/>
    <w:rsid w:val="00751486"/>
    <w:rsid w:val="007652CE"/>
    <w:rsid w:val="007A111F"/>
    <w:rsid w:val="007B3E75"/>
    <w:rsid w:val="007B4601"/>
    <w:rsid w:val="007C4EB1"/>
    <w:rsid w:val="007D2D3A"/>
    <w:rsid w:val="007D4D7B"/>
    <w:rsid w:val="007D63FF"/>
    <w:rsid w:val="007F465A"/>
    <w:rsid w:val="008131A7"/>
    <w:rsid w:val="00816CD6"/>
    <w:rsid w:val="008174FB"/>
    <w:rsid w:val="00827614"/>
    <w:rsid w:val="00833B08"/>
    <w:rsid w:val="0085678C"/>
    <w:rsid w:val="00863192"/>
    <w:rsid w:val="00870099"/>
    <w:rsid w:val="00870EBE"/>
    <w:rsid w:val="00871C25"/>
    <w:rsid w:val="00880B42"/>
    <w:rsid w:val="00895F75"/>
    <w:rsid w:val="008976EA"/>
    <w:rsid w:val="008A7B95"/>
    <w:rsid w:val="008B2D7D"/>
    <w:rsid w:val="008B57CE"/>
    <w:rsid w:val="008C6D85"/>
    <w:rsid w:val="008D1A89"/>
    <w:rsid w:val="008D5145"/>
    <w:rsid w:val="008E1FF3"/>
    <w:rsid w:val="00901C6F"/>
    <w:rsid w:val="009172B2"/>
    <w:rsid w:val="00917B88"/>
    <w:rsid w:val="0092029C"/>
    <w:rsid w:val="0092340C"/>
    <w:rsid w:val="0093233A"/>
    <w:rsid w:val="00936755"/>
    <w:rsid w:val="00941C95"/>
    <w:rsid w:val="0095401C"/>
    <w:rsid w:val="00955A2F"/>
    <w:rsid w:val="0096309E"/>
    <w:rsid w:val="009651D6"/>
    <w:rsid w:val="00973245"/>
    <w:rsid w:val="00974D29"/>
    <w:rsid w:val="00986E78"/>
    <w:rsid w:val="00997FB4"/>
    <w:rsid w:val="009A0011"/>
    <w:rsid w:val="009B6D0E"/>
    <w:rsid w:val="009E2E8B"/>
    <w:rsid w:val="009E535E"/>
    <w:rsid w:val="009F4300"/>
    <w:rsid w:val="00A05DEB"/>
    <w:rsid w:val="00A0641E"/>
    <w:rsid w:val="00A111C0"/>
    <w:rsid w:val="00A25331"/>
    <w:rsid w:val="00A26DB5"/>
    <w:rsid w:val="00A402DC"/>
    <w:rsid w:val="00A422C7"/>
    <w:rsid w:val="00A504A7"/>
    <w:rsid w:val="00A55C8F"/>
    <w:rsid w:val="00A60988"/>
    <w:rsid w:val="00A67CF4"/>
    <w:rsid w:val="00A7403A"/>
    <w:rsid w:val="00A74F73"/>
    <w:rsid w:val="00A8450F"/>
    <w:rsid w:val="00A92F3F"/>
    <w:rsid w:val="00AA0E32"/>
    <w:rsid w:val="00AA0FD0"/>
    <w:rsid w:val="00AB0F45"/>
    <w:rsid w:val="00AC4994"/>
    <w:rsid w:val="00B046A0"/>
    <w:rsid w:val="00B25480"/>
    <w:rsid w:val="00B32715"/>
    <w:rsid w:val="00B40523"/>
    <w:rsid w:val="00B407BD"/>
    <w:rsid w:val="00B4192F"/>
    <w:rsid w:val="00B42435"/>
    <w:rsid w:val="00B46628"/>
    <w:rsid w:val="00B519EA"/>
    <w:rsid w:val="00B542C8"/>
    <w:rsid w:val="00B65F62"/>
    <w:rsid w:val="00B80265"/>
    <w:rsid w:val="00B83637"/>
    <w:rsid w:val="00BA61AC"/>
    <w:rsid w:val="00BB555E"/>
    <w:rsid w:val="00BC34D2"/>
    <w:rsid w:val="00BC6195"/>
    <w:rsid w:val="00BD0121"/>
    <w:rsid w:val="00BD0945"/>
    <w:rsid w:val="00BD2A68"/>
    <w:rsid w:val="00BD2DA7"/>
    <w:rsid w:val="00BD54EA"/>
    <w:rsid w:val="00BE6E53"/>
    <w:rsid w:val="00BE70CA"/>
    <w:rsid w:val="00BF4AA6"/>
    <w:rsid w:val="00BF5DC3"/>
    <w:rsid w:val="00BF65BC"/>
    <w:rsid w:val="00C00060"/>
    <w:rsid w:val="00C02C59"/>
    <w:rsid w:val="00C277F9"/>
    <w:rsid w:val="00C3612D"/>
    <w:rsid w:val="00C36D79"/>
    <w:rsid w:val="00C53C5C"/>
    <w:rsid w:val="00C577E5"/>
    <w:rsid w:val="00C62DA1"/>
    <w:rsid w:val="00C72544"/>
    <w:rsid w:val="00C76390"/>
    <w:rsid w:val="00C816D1"/>
    <w:rsid w:val="00C84DCE"/>
    <w:rsid w:val="00C852CB"/>
    <w:rsid w:val="00C91575"/>
    <w:rsid w:val="00C96313"/>
    <w:rsid w:val="00CA3317"/>
    <w:rsid w:val="00CB06A6"/>
    <w:rsid w:val="00CB7545"/>
    <w:rsid w:val="00CC03C3"/>
    <w:rsid w:val="00CC3B79"/>
    <w:rsid w:val="00CC4AD1"/>
    <w:rsid w:val="00CD2142"/>
    <w:rsid w:val="00CD372B"/>
    <w:rsid w:val="00CF2E61"/>
    <w:rsid w:val="00D034A9"/>
    <w:rsid w:val="00D25E15"/>
    <w:rsid w:val="00D266F9"/>
    <w:rsid w:val="00D40140"/>
    <w:rsid w:val="00D4540E"/>
    <w:rsid w:val="00D54D80"/>
    <w:rsid w:val="00D56B92"/>
    <w:rsid w:val="00D71B0B"/>
    <w:rsid w:val="00D7460D"/>
    <w:rsid w:val="00D87625"/>
    <w:rsid w:val="00D92CCE"/>
    <w:rsid w:val="00D9764A"/>
    <w:rsid w:val="00DA1CE6"/>
    <w:rsid w:val="00DA3D4E"/>
    <w:rsid w:val="00DA6A1A"/>
    <w:rsid w:val="00DB12B3"/>
    <w:rsid w:val="00DB1ACB"/>
    <w:rsid w:val="00DB3C42"/>
    <w:rsid w:val="00DC2C31"/>
    <w:rsid w:val="00DE2800"/>
    <w:rsid w:val="00DE3ABF"/>
    <w:rsid w:val="00DF1831"/>
    <w:rsid w:val="00DF52EB"/>
    <w:rsid w:val="00E03DCD"/>
    <w:rsid w:val="00E222DB"/>
    <w:rsid w:val="00E25934"/>
    <w:rsid w:val="00E2723B"/>
    <w:rsid w:val="00E30831"/>
    <w:rsid w:val="00E44406"/>
    <w:rsid w:val="00E5293F"/>
    <w:rsid w:val="00E64FC6"/>
    <w:rsid w:val="00E7226E"/>
    <w:rsid w:val="00E948F4"/>
    <w:rsid w:val="00EC5081"/>
    <w:rsid w:val="00EC6D8D"/>
    <w:rsid w:val="00EE74EB"/>
    <w:rsid w:val="00EF3214"/>
    <w:rsid w:val="00F10F9C"/>
    <w:rsid w:val="00F164A6"/>
    <w:rsid w:val="00F201E2"/>
    <w:rsid w:val="00F225C0"/>
    <w:rsid w:val="00F25499"/>
    <w:rsid w:val="00F2770C"/>
    <w:rsid w:val="00F424A6"/>
    <w:rsid w:val="00F50891"/>
    <w:rsid w:val="00F5692C"/>
    <w:rsid w:val="00F80174"/>
    <w:rsid w:val="00F83D5B"/>
    <w:rsid w:val="00F86976"/>
    <w:rsid w:val="00F97FA7"/>
    <w:rsid w:val="00FA33EA"/>
    <w:rsid w:val="00FB42F5"/>
    <w:rsid w:val="00FC1104"/>
    <w:rsid w:val="00FC1920"/>
    <w:rsid w:val="00FE49C3"/>
    <w:rsid w:val="00FE583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B10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DCD"/>
    <w:pPr>
      <w:spacing w:before="240" w:line="28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E03DCD"/>
    <w:pPr>
      <w:keepNext/>
      <w:spacing w:after="60"/>
      <w:outlineLvl w:val="0"/>
    </w:pPr>
    <w:rPr>
      <w:rFonts w:cs="Arial"/>
      <w:b/>
      <w:bCs/>
      <w:color w:val="003E74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172B2"/>
    <w:pPr>
      <w:keepNext/>
      <w:spacing w:after="60"/>
      <w:outlineLvl w:val="1"/>
    </w:pPr>
    <w:rPr>
      <w:rFonts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87625"/>
    <w:pPr>
      <w:keepNext/>
      <w:spacing w:after="60"/>
      <w:outlineLvl w:val="2"/>
    </w:pPr>
    <w:rPr>
      <w:rFonts w:cs="Arial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E59"/>
    <w:pPr>
      <w:tabs>
        <w:tab w:val="center" w:pos="4320"/>
        <w:tab w:val="right" w:pos="8640"/>
      </w:tabs>
    </w:pPr>
    <w:rPr>
      <w:sz w:val="15"/>
    </w:rPr>
  </w:style>
  <w:style w:type="paragraph" w:styleId="Footer">
    <w:name w:val="footer"/>
    <w:basedOn w:val="Normal"/>
    <w:rsid w:val="00487217"/>
    <w:pPr>
      <w:tabs>
        <w:tab w:val="center" w:pos="4320"/>
        <w:tab w:val="right" w:pos="8640"/>
      </w:tabs>
      <w:spacing w:before="100" w:beforeAutospacing="1"/>
      <w:jc w:val="right"/>
    </w:pPr>
    <w:rPr>
      <w:b/>
      <w:sz w:val="15"/>
    </w:rPr>
  </w:style>
  <w:style w:type="table" w:styleId="TableGrid">
    <w:name w:val="Table Grid"/>
    <w:basedOn w:val="TableNormal"/>
    <w:rsid w:val="005E77CF"/>
    <w:pPr>
      <w:spacing w:before="120"/>
    </w:pPr>
    <w:rPr>
      <w:rFonts w:ascii="Verdana" w:hAnsi="Verdana"/>
      <w:sz w:val="16"/>
    </w:rPr>
    <w:tblPr>
      <w:tblInd w:w="43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ing">
    <w:name w:val="TableColumnHeading"/>
    <w:basedOn w:val="TableCellBody"/>
    <w:rsid w:val="00DB3C42"/>
    <w:pPr>
      <w:jc w:val="center"/>
    </w:pPr>
    <w:rPr>
      <w:b/>
    </w:rPr>
  </w:style>
  <w:style w:type="paragraph" w:customStyle="1" w:styleId="TableCellBody">
    <w:name w:val="TableCellBody"/>
    <w:basedOn w:val="Normal"/>
    <w:rsid w:val="00DB3C42"/>
    <w:pPr>
      <w:spacing w:before="60" w:after="40"/>
    </w:pPr>
    <w:rPr>
      <w:sz w:val="15"/>
      <w:szCs w:val="16"/>
      <w:lang w:val="fr-FR"/>
    </w:rPr>
  </w:style>
  <w:style w:type="paragraph" w:customStyle="1" w:styleId="TableCellBullet">
    <w:name w:val="TableCellBullet"/>
    <w:basedOn w:val="TableCellBody"/>
    <w:rsid w:val="00004329"/>
    <w:pPr>
      <w:numPr>
        <w:numId w:val="15"/>
      </w:numPr>
    </w:pPr>
  </w:style>
  <w:style w:type="paragraph" w:customStyle="1" w:styleId="ListNumbered">
    <w:name w:val="ListNumbered"/>
    <w:basedOn w:val="Normal"/>
    <w:rsid w:val="005E77CF"/>
    <w:pPr>
      <w:numPr>
        <w:numId w:val="3"/>
      </w:numPr>
    </w:pPr>
  </w:style>
  <w:style w:type="paragraph" w:customStyle="1" w:styleId="ListBulleted">
    <w:name w:val="ListBulleted"/>
    <w:basedOn w:val="Normal"/>
    <w:rsid w:val="00BE6E53"/>
    <w:pPr>
      <w:numPr>
        <w:numId w:val="22"/>
      </w:numPr>
      <w:tabs>
        <w:tab w:val="clear" w:pos="360"/>
        <w:tab w:val="num" w:pos="720"/>
      </w:tabs>
      <w:spacing w:before="120"/>
      <w:ind w:left="720" w:hanging="360"/>
    </w:pPr>
    <w:rPr>
      <w:szCs w:val="20"/>
    </w:rPr>
  </w:style>
  <w:style w:type="paragraph" w:customStyle="1" w:styleId="ListBulleted2">
    <w:name w:val="ListBulleted2"/>
    <w:basedOn w:val="ListBulleted"/>
    <w:rsid w:val="00BE6E53"/>
    <w:pPr>
      <w:numPr>
        <w:numId w:val="24"/>
      </w:numPr>
      <w:tabs>
        <w:tab w:val="clear" w:pos="720"/>
        <w:tab w:val="num" w:pos="1080"/>
      </w:tabs>
      <w:ind w:left="1080" w:hanging="360"/>
    </w:pPr>
    <w:rPr>
      <w:lang w:val="fr-FR"/>
    </w:rPr>
  </w:style>
  <w:style w:type="paragraph" w:customStyle="1" w:styleId="TableRowHeading">
    <w:name w:val="TableRowHeading"/>
    <w:basedOn w:val="TableCellBody"/>
    <w:rsid w:val="00DB3C42"/>
    <w:rPr>
      <w:b/>
    </w:rPr>
  </w:style>
  <w:style w:type="paragraph" w:customStyle="1" w:styleId="ListNumbered2">
    <w:name w:val="ListNumbered2"/>
    <w:basedOn w:val="Normal"/>
    <w:rsid w:val="005E77CF"/>
    <w:pPr>
      <w:numPr>
        <w:numId w:val="18"/>
      </w:numPr>
    </w:pPr>
  </w:style>
  <w:style w:type="character" w:styleId="PageNumber">
    <w:name w:val="page number"/>
    <w:basedOn w:val="DefaultParagraphFont"/>
    <w:rsid w:val="00D9764A"/>
  </w:style>
  <w:style w:type="character" w:styleId="FollowedHyperlink">
    <w:name w:val="FollowedHyperlink"/>
    <w:basedOn w:val="DefaultParagraphFont"/>
    <w:rsid w:val="000363FE"/>
    <w:rPr>
      <w:color w:val="800080"/>
      <w:u w:val="single"/>
    </w:rPr>
  </w:style>
  <w:style w:type="paragraph" w:customStyle="1" w:styleId="Regions">
    <w:name w:val="Regions"/>
    <w:basedOn w:val="Normal"/>
    <w:qFormat/>
    <w:rsid w:val="00586E0D"/>
    <w:pPr>
      <w:spacing w:before="0"/>
      <w:jc w:val="right"/>
    </w:pPr>
    <w:rPr>
      <w:noProof/>
      <w:sz w:val="14"/>
    </w:rPr>
  </w:style>
  <w:style w:type="paragraph" w:customStyle="1" w:styleId="Tagline">
    <w:name w:val="Tagline"/>
    <w:basedOn w:val="Normal"/>
    <w:qFormat/>
    <w:rsid w:val="00E03DCD"/>
    <w:pPr>
      <w:spacing w:before="0"/>
    </w:pPr>
    <w:rPr>
      <w:color w:val="003E74"/>
    </w:rPr>
  </w:style>
  <w:style w:type="character" w:styleId="Hyperlink">
    <w:name w:val="Hyperlink"/>
    <w:basedOn w:val="DefaultParagraphFont"/>
    <w:rsid w:val="00E03DCD"/>
    <w:rPr>
      <w:color w:val="0000FF"/>
      <w:u w:val="single"/>
    </w:rPr>
  </w:style>
  <w:style w:type="paragraph" w:customStyle="1" w:styleId="Release">
    <w:name w:val="Release"/>
    <w:basedOn w:val="Normal"/>
    <w:qFormat/>
    <w:rsid w:val="00E03DCD"/>
    <w:pPr>
      <w:spacing w:after="720"/>
    </w:pPr>
    <w:rPr>
      <w:caps/>
      <w:sz w:val="22"/>
      <w:szCs w:val="52"/>
    </w:rPr>
  </w:style>
  <w:style w:type="paragraph" w:styleId="NormalWeb">
    <w:name w:val="Normal (Web)"/>
    <w:basedOn w:val="Normal"/>
    <w:uiPriority w:val="99"/>
    <w:unhideWhenUsed/>
    <w:rsid w:val="0067393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111C0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11C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25934"/>
    <w:pPr>
      <w:spacing w:before="0"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105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0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58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1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581"/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6354C0"/>
    <w:rPr>
      <w:b/>
      <w:bCs/>
    </w:rPr>
  </w:style>
  <w:style w:type="paragraph" w:styleId="Revision">
    <w:name w:val="Revision"/>
    <w:hidden/>
    <w:uiPriority w:val="99"/>
    <w:semiHidden/>
    <w:rsid w:val="002B07B6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DCD"/>
    <w:pPr>
      <w:spacing w:before="240" w:line="28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E03DCD"/>
    <w:pPr>
      <w:keepNext/>
      <w:spacing w:after="60"/>
      <w:outlineLvl w:val="0"/>
    </w:pPr>
    <w:rPr>
      <w:rFonts w:cs="Arial"/>
      <w:b/>
      <w:bCs/>
      <w:color w:val="003E74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172B2"/>
    <w:pPr>
      <w:keepNext/>
      <w:spacing w:after="60"/>
      <w:outlineLvl w:val="1"/>
    </w:pPr>
    <w:rPr>
      <w:rFonts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87625"/>
    <w:pPr>
      <w:keepNext/>
      <w:spacing w:after="60"/>
      <w:outlineLvl w:val="2"/>
    </w:pPr>
    <w:rPr>
      <w:rFonts w:cs="Arial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E59"/>
    <w:pPr>
      <w:tabs>
        <w:tab w:val="center" w:pos="4320"/>
        <w:tab w:val="right" w:pos="8640"/>
      </w:tabs>
    </w:pPr>
    <w:rPr>
      <w:sz w:val="15"/>
    </w:rPr>
  </w:style>
  <w:style w:type="paragraph" w:styleId="Footer">
    <w:name w:val="footer"/>
    <w:basedOn w:val="Normal"/>
    <w:rsid w:val="00487217"/>
    <w:pPr>
      <w:tabs>
        <w:tab w:val="center" w:pos="4320"/>
        <w:tab w:val="right" w:pos="8640"/>
      </w:tabs>
      <w:spacing w:before="100" w:beforeAutospacing="1"/>
      <w:jc w:val="right"/>
    </w:pPr>
    <w:rPr>
      <w:b/>
      <w:sz w:val="15"/>
    </w:rPr>
  </w:style>
  <w:style w:type="table" w:styleId="TableGrid">
    <w:name w:val="Table Grid"/>
    <w:basedOn w:val="TableNormal"/>
    <w:rsid w:val="005E77CF"/>
    <w:pPr>
      <w:spacing w:before="120"/>
    </w:pPr>
    <w:rPr>
      <w:rFonts w:ascii="Verdana" w:hAnsi="Verdana"/>
      <w:sz w:val="16"/>
    </w:rPr>
    <w:tblPr>
      <w:tblInd w:w="43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ing">
    <w:name w:val="TableColumnHeading"/>
    <w:basedOn w:val="TableCellBody"/>
    <w:rsid w:val="00DB3C42"/>
    <w:pPr>
      <w:jc w:val="center"/>
    </w:pPr>
    <w:rPr>
      <w:b/>
    </w:rPr>
  </w:style>
  <w:style w:type="paragraph" w:customStyle="1" w:styleId="TableCellBody">
    <w:name w:val="TableCellBody"/>
    <w:basedOn w:val="Normal"/>
    <w:rsid w:val="00DB3C42"/>
    <w:pPr>
      <w:spacing w:before="60" w:after="40"/>
    </w:pPr>
    <w:rPr>
      <w:sz w:val="15"/>
      <w:szCs w:val="16"/>
      <w:lang w:val="fr-FR"/>
    </w:rPr>
  </w:style>
  <w:style w:type="paragraph" w:customStyle="1" w:styleId="TableCellBullet">
    <w:name w:val="TableCellBullet"/>
    <w:basedOn w:val="TableCellBody"/>
    <w:rsid w:val="00004329"/>
    <w:pPr>
      <w:numPr>
        <w:numId w:val="15"/>
      </w:numPr>
    </w:pPr>
  </w:style>
  <w:style w:type="paragraph" w:customStyle="1" w:styleId="ListNumbered">
    <w:name w:val="ListNumbered"/>
    <w:basedOn w:val="Normal"/>
    <w:rsid w:val="005E77CF"/>
    <w:pPr>
      <w:numPr>
        <w:numId w:val="3"/>
      </w:numPr>
    </w:pPr>
  </w:style>
  <w:style w:type="paragraph" w:customStyle="1" w:styleId="ListBulleted">
    <w:name w:val="ListBulleted"/>
    <w:basedOn w:val="Normal"/>
    <w:rsid w:val="00BE6E53"/>
    <w:pPr>
      <w:numPr>
        <w:numId w:val="22"/>
      </w:numPr>
      <w:tabs>
        <w:tab w:val="clear" w:pos="360"/>
        <w:tab w:val="num" w:pos="720"/>
      </w:tabs>
      <w:spacing w:before="120"/>
      <w:ind w:left="720" w:hanging="360"/>
    </w:pPr>
    <w:rPr>
      <w:szCs w:val="20"/>
    </w:rPr>
  </w:style>
  <w:style w:type="paragraph" w:customStyle="1" w:styleId="ListBulleted2">
    <w:name w:val="ListBulleted2"/>
    <w:basedOn w:val="ListBulleted"/>
    <w:rsid w:val="00BE6E53"/>
    <w:pPr>
      <w:numPr>
        <w:numId w:val="24"/>
      </w:numPr>
      <w:tabs>
        <w:tab w:val="clear" w:pos="720"/>
        <w:tab w:val="num" w:pos="1080"/>
      </w:tabs>
      <w:ind w:left="1080" w:hanging="360"/>
    </w:pPr>
    <w:rPr>
      <w:lang w:val="fr-FR"/>
    </w:rPr>
  </w:style>
  <w:style w:type="paragraph" w:customStyle="1" w:styleId="TableRowHeading">
    <w:name w:val="TableRowHeading"/>
    <w:basedOn w:val="TableCellBody"/>
    <w:rsid w:val="00DB3C42"/>
    <w:rPr>
      <w:b/>
    </w:rPr>
  </w:style>
  <w:style w:type="paragraph" w:customStyle="1" w:styleId="ListNumbered2">
    <w:name w:val="ListNumbered2"/>
    <w:basedOn w:val="Normal"/>
    <w:rsid w:val="005E77CF"/>
    <w:pPr>
      <w:numPr>
        <w:numId w:val="18"/>
      </w:numPr>
    </w:pPr>
  </w:style>
  <w:style w:type="character" w:styleId="PageNumber">
    <w:name w:val="page number"/>
    <w:basedOn w:val="DefaultParagraphFont"/>
    <w:rsid w:val="00D9764A"/>
  </w:style>
  <w:style w:type="character" w:styleId="FollowedHyperlink">
    <w:name w:val="FollowedHyperlink"/>
    <w:basedOn w:val="DefaultParagraphFont"/>
    <w:rsid w:val="000363FE"/>
    <w:rPr>
      <w:color w:val="800080"/>
      <w:u w:val="single"/>
    </w:rPr>
  </w:style>
  <w:style w:type="paragraph" w:customStyle="1" w:styleId="Regions">
    <w:name w:val="Regions"/>
    <w:basedOn w:val="Normal"/>
    <w:qFormat/>
    <w:rsid w:val="00586E0D"/>
    <w:pPr>
      <w:spacing w:before="0"/>
      <w:jc w:val="right"/>
    </w:pPr>
    <w:rPr>
      <w:noProof/>
      <w:sz w:val="14"/>
    </w:rPr>
  </w:style>
  <w:style w:type="paragraph" w:customStyle="1" w:styleId="Tagline">
    <w:name w:val="Tagline"/>
    <w:basedOn w:val="Normal"/>
    <w:qFormat/>
    <w:rsid w:val="00E03DCD"/>
    <w:pPr>
      <w:spacing w:before="0"/>
    </w:pPr>
    <w:rPr>
      <w:color w:val="003E74"/>
    </w:rPr>
  </w:style>
  <w:style w:type="character" w:styleId="Hyperlink">
    <w:name w:val="Hyperlink"/>
    <w:basedOn w:val="DefaultParagraphFont"/>
    <w:rsid w:val="00E03DCD"/>
    <w:rPr>
      <w:color w:val="0000FF"/>
      <w:u w:val="single"/>
    </w:rPr>
  </w:style>
  <w:style w:type="paragraph" w:customStyle="1" w:styleId="Release">
    <w:name w:val="Release"/>
    <w:basedOn w:val="Normal"/>
    <w:qFormat/>
    <w:rsid w:val="00E03DCD"/>
    <w:pPr>
      <w:spacing w:after="720"/>
    </w:pPr>
    <w:rPr>
      <w:caps/>
      <w:sz w:val="22"/>
      <w:szCs w:val="52"/>
    </w:rPr>
  </w:style>
  <w:style w:type="paragraph" w:styleId="NormalWeb">
    <w:name w:val="Normal (Web)"/>
    <w:basedOn w:val="Normal"/>
    <w:uiPriority w:val="99"/>
    <w:unhideWhenUsed/>
    <w:rsid w:val="0067393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111C0"/>
    <w:pPr>
      <w:spacing w:before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11C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25934"/>
    <w:pPr>
      <w:spacing w:before="0"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105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0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58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10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581"/>
    <w:rPr>
      <w:rFonts w:ascii="Verdana" w:hAnsi="Verdana"/>
      <w:b/>
      <w:bCs/>
    </w:rPr>
  </w:style>
  <w:style w:type="character" w:styleId="Strong">
    <w:name w:val="Strong"/>
    <w:basedOn w:val="DefaultParagraphFont"/>
    <w:uiPriority w:val="22"/>
    <w:qFormat/>
    <w:rsid w:val="006354C0"/>
    <w:rPr>
      <w:b/>
      <w:bCs/>
    </w:rPr>
  </w:style>
  <w:style w:type="paragraph" w:styleId="Revision">
    <w:name w:val="Revision"/>
    <w:hidden/>
    <w:uiPriority w:val="99"/>
    <w:semiHidden/>
    <w:rsid w:val="002B07B6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rope@yard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.gedny@yard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di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_bryant\_YardiLetterhead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DCEE-21D4-4AA6-938D-7ADCA14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_YardiLetterhead06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Heading 1</vt:lpstr>
      <vt:lpstr>Heading 1</vt:lpstr>
    </vt:vector>
  </TitlesOfParts>
  <Company>Yardi Systems Inc.</Company>
  <LinksUpToDate>false</LinksUpToDate>
  <CharactersWithSpaces>2918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mailto:Martin.gedny@yardi.com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steves</dc:creator>
  <cp:lastModifiedBy>Lisa Glancy</cp:lastModifiedBy>
  <cp:revision>2</cp:revision>
  <cp:lastPrinted>2013-12-04T03:10:00Z</cp:lastPrinted>
  <dcterms:created xsi:type="dcterms:W3CDTF">2014-04-22T09:06:00Z</dcterms:created>
  <dcterms:modified xsi:type="dcterms:W3CDTF">2014-04-22T09:06:00Z</dcterms:modified>
</cp:coreProperties>
</file>